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72" w:rsidRPr="009467EB" w:rsidDel="000D5BED" w:rsidRDefault="00573772">
      <w:pPr>
        <w:spacing w:after="0" w:line="240" w:lineRule="auto"/>
        <w:jc w:val="right"/>
        <w:rPr>
          <w:del w:id="0" w:author="Giulia Angarano" w:date="2018-03-27T17:34:00Z"/>
          <w:rFonts w:ascii="Times New Roman" w:hAnsi="Times New Roman"/>
          <w:sz w:val="24"/>
          <w:szCs w:val="24"/>
        </w:rPr>
        <w:pPrChange w:id="1" w:author="Daniela Primiceli" w:date="2023-02-14T09:28:00Z">
          <w:pPr>
            <w:jc w:val="right"/>
          </w:pPr>
        </w:pPrChange>
      </w:pPr>
      <w:del w:id="2" w:author="Giulia Angarano" w:date="2018-03-27T17:34:00Z">
        <w:r w:rsidRPr="009467EB" w:rsidDel="000D5BED">
          <w:rPr>
            <w:rFonts w:ascii="Times New Roman" w:hAnsi="Times New Roman"/>
            <w:b/>
            <w:sz w:val="24"/>
            <w:szCs w:val="24"/>
          </w:rPr>
          <w:delText>Allegato al Regolamento</w:delText>
        </w:r>
      </w:del>
    </w:p>
    <w:p w:rsidR="00573772" w:rsidRPr="009467EB" w:rsidDel="000D5BED" w:rsidRDefault="00573772">
      <w:pPr>
        <w:spacing w:after="0" w:line="240" w:lineRule="auto"/>
        <w:jc w:val="center"/>
        <w:rPr>
          <w:del w:id="3" w:author="Giulia Angarano" w:date="2018-03-27T17:34:00Z"/>
          <w:rFonts w:ascii="Times New Roman" w:hAnsi="Times New Roman"/>
          <w:b/>
          <w:sz w:val="24"/>
          <w:szCs w:val="24"/>
        </w:rPr>
        <w:pPrChange w:id="4" w:author="Daniela Primiceli" w:date="2023-02-14T09:28:00Z">
          <w:pPr>
            <w:jc w:val="center"/>
          </w:pPr>
        </w:pPrChange>
      </w:pPr>
    </w:p>
    <w:p w:rsidR="00573772" w:rsidRPr="009467EB" w:rsidRDefault="00573772">
      <w:pPr>
        <w:spacing w:after="0" w:line="240" w:lineRule="auto"/>
        <w:jc w:val="center"/>
        <w:rPr>
          <w:rFonts w:ascii="Times New Roman" w:hAnsi="Times New Roman"/>
          <w:b/>
          <w:sz w:val="24"/>
          <w:szCs w:val="24"/>
        </w:rPr>
        <w:pPrChange w:id="5" w:author="Daniela Primiceli" w:date="2023-02-14T09:28:00Z">
          <w:pPr>
            <w:jc w:val="center"/>
          </w:pPr>
        </w:pPrChange>
      </w:pPr>
      <w:r w:rsidRPr="009467EB">
        <w:rPr>
          <w:rFonts w:ascii="Times New Roman" w:hAnsi="Times New Roman"/>
          <w:b/>
          <w:sz w:val="24"/>
          <w:szCs w:val="24"/>
        </w:rPr>
        <w:t>COMUNE DI VALENZANO</w:t>
      </w:r>
    </w:p>
    <w:p w:rsidR="00573772" w:rsidRDefault="003F4E4B">
      <w:pPr>
        <w:spacing w:after="0" w:line="240" w:lineRule="auto"/>
        <w:jc w:val="center"/>
        <w:rPr>
          <w:ins w:id="6" w:author="Daniela Primiceli" w:date="2023-02-14T09:28:00Z"/>
          <w:rFonts w:ascii="Times New Roman" w:hAnsi="Times New Roman"/>
          <w:b/>
          <w:sz w:val="24"/>
          <w:szCs w:val="24"/>
        </w:rPr>
        <w:pPrChange w:id="7" w:author="Daniela Primiceli" w:date="2023-02-14T09:28:00Z">
          <w:pPr>
            <w:jc w:val="center"/>
          </w:pPr>
        </w:pPrChange>
      </w:pPr>
      <w:r w:rsidRPr="009467EB">
        <w:rPr>
          <w:rFonts w:ascii="Times New Roman" w:hAnsi="Times New Roman"/>
          <w:b/>
          <w:sz w:val="24"/>
          <w:szCs w:val="24"/>
        </w:rPr>
        <w:t>Città Metropolitana di Bari</w:t>
      </w:r>
    </w:p>
    <w:p w:rsidR="00667ACC" w:rsidRPr="009467EB" w:rsidRDefault="00667ACC">
      <w:pPr>
        <w:spacing w:after="0" w:line="240" w:lineRule="auto"/>
        <w:jc w:val="center"/>
        <w:rPr>
          <w:rFonts w:ascii="Times New Roman" w:hAnsi="Times New Roman"/>
          <w:sz w:val="24"/>
          <w:szCs w:val="24"/>
        </w:rPr>
        <w:pPrChange w:id="8" w:author="Daniela Primiceli" w:date="2023-02-14T09:28:00Z">
          <w:pPr>
            <w:jc w:val="center"/>
          </w:pPr>
        </w:pPrChange>
      </w:pPr>
    </w:p>
    <w:p w:rsidR="00573772" w:rsidRPr="009467EB" w:rsidDel="006F638C" w:rsidRDefault="00573772">
      <w:pPr>
        <w:spacing w:after="0" w:line="240" w:lineRule="auto"/>
        <w:rPr>
          <w:del w:id="9" w:author="Giulia Angarano" w:date="2018-04-10T12:48:00Z"/>
          <w:rFonts w:ascii="Times New Roman" w:hAnsi="Times New Roman"/>
          <w:sz w:val="24"/>
          <w:szCs w:val="24"/>
        </w:rPr>
        <w:pPrChange w:id="10" w:author="Daniela Primiceli" w:date="2023-02-14T09:28:00Z">
          <w:pPr/>
        </w:pPrChange>
      </w:pPr>
    </w:p>
    <w:p w:rsidR="00573772" w:rsidRDefault="00573772">
      <w:pPr>
        <w:spacing w:after="0" w:line="240" w:lineRule="auto"/>
        <w:jc w:val="center"/>
        <w:rPr>
          <w:ins w:id="11" w:author="Daniela Primiceli" w:date="2023-02-14T09:28:00Z"/>
          <w:rFonts w:ascii="Times New Roman" w:hAnsi="Times New Roman"/>
          <w:b/>
          <w:sz w:val="24"/>
          <w:szCs w:val="24"/>
        </w:rPr>
        <w:pPrChange w:id="12" w:author="Daniela Primiceli" w:date="2023-02-14T09:28:00Z">
          <w:pPr>
            <w:jc w:val="center"/>
          </w:pPr>
        </w:pPrChange>
      </w:pPr>
      <w:del w:id="13" w:author="Giulia Angarano" w:date="2018-03-27T17:34:00Z">
        <w:r w:rsidRPr="009467EB" w:rsidDel="000D5BED">
          <w:rPr>
            <w:rFonts w:ascii="Times New Roman" w:hAnsi="Times New Roman"/>
            <w:b/>
            <w:sz w:val="24"/>
            <w:szCs w:val="24"/>
          </w:rPr>
          <w:delText xml:space="preserve">SCHEMA  </w:delText>
        </w:r>
      </w:del>
      <w:r w:rsidRPr="009467EB">
        <w:rPr>
          <w:rFonts w:ascii="Times New Roman" w:hAnsi="Times New Roman"/>
          <w:b/>
          <w:sz w:val="24"/>
          <w:szCs w:val="24"/>
        </w:rPr>
        <w:t>SCRITTURA PRIVATA</w:t>
      </w:r>
    </w:p>
    <w:p w:rsidR="00667ACC" w:rsidRPr="009467EB" w:rsidRDefault="00667ACC">
      <w:pPr>
        <w:spacing w:after="0" w:line="240" w:lineRule="auto"/>
        <w:jc w:val="center"/>
        <w:rPr>
          <w:rFonts w:ascii="Times New Roman" w:hAnsi="Times New Roman"/>
          <w:b/>
          <w:sz w:val="24"/>
          <w:szCs w:val="24"/>
        </w:rPr>
        <w:pPrChange w:id="14" w:author="Daniela Primiceli" w:date="2023-02-14T09:28:00Z">
          <w:pPr>
            <w:jc w:val="center"/>
          </w:pPr>
        </w:pPrChange>
      </w:pPr>
    </w:p>
    <w:p w:rsidR="006140AF" w:rsidRDefault="00F77E9D">
      <w:pPr>
        <w:spacing w:after="0" w:line="240" w:lineRule="auto"/>
        <w:jc w:val="center"/>
        <w:rPr>
          <w:ins w:id="15" w:author="Daniela Primiceli" w:date="2023-02-14T09:28:00Z"/>
          <w:rFonts w:ascii="Times New Roman" w:hAnsi="Times New Roman"/>
          <w:b/>
          <w:sz w:val="24"/>
          <w:szCs w:val="24"/>
        </w:rPr>
        <w:pPrChange w:id="16" w:author="Daniela Primiceli" w:date="2023-02-14T09:28:00Z">
          <w:pPr>
            <w:jc w:val="center"/>
          </w:pPr>
        </w:pPrChange>
      </w:pPr>
      <w:ins w:id="17" w:author="Giulia Angarano" w:date="2021-09-28T16:56:00Z">
        <w:r w:rsidRPr="009467EB">
          <w:rPr>
            <w:rFonts w:ascii="Times New Roman" w:hAnsi="Times New Roman"/>
            <w:b/>
            <w:sz w:val="24"/>
            <w:szCs w:val="24"/>
          </w:rPr>
          <w:t>D</w:t>
        </w:r>
      </w:ins>
      <w:del w:id="18" w:author="Giulia Angarano" w:date="2021-09-28T16:56:00Z">
        <w:r w:rsidRPr="009467EB" w:rsidDel="00F77E9D">
          <w:rPr>
            <w:rFonts w:ascii="Times New Roman" w:hAnsi="Times New Roman"/>
            <w:b/>
            <w:sz w:val="24"/>
            <w:szCs w:val="24"/>
          </w:rPr>
          <w:delText>d</w:delText>
        </w:r>
      </w:del>
      <w:r w:rsidRPr="009467EB">
        <w:rPr>
          <w:rFonts w:ascii="Times New Roman" w:hAnsi="Times New Roman"/>
          <w:b/>
          <w:sz w:val="24"/>
          <w:szCs w:val="24"/>
        </w:rPr>
        <w:t xml:space="preserve">isciplinare per incarico di rappresentanza </w:t>
      </w:r>
      <w:ins w:id="19" w:author="Daniela Primiceli" w:date="2023-06-06T10:12:00Z">
        <w:r w:rsidR="00965C07">
          <w:rPr>
            <w:rFonts w:ascii="Times New Roman" w:hAnsi="Times New Roman"/>
            <w:b/>
            <w:sz w:val="24"/>
            <w:szCs w:val="24"/>
          </w:rPr>
          <w:t xml:space="preserve">ed assistenza </w:t>
        </w:r>
      </w:ins>
      <w:del w:id="20" w:author="Daniela Primiceli" w:date="2023-06-06T10:12:00Z">
        <w:r w:rsidRPr="009467EB" w:rsidDel="00965C07">
          <w:rPr>
            <w:rFonts w:ascii="Times New Roman" w:hAnsi="Times New Roman"/>
            <w:b/>
            <w:sz w:val="24"/>
            <w:szCs w:val="24"/>
          </w:rPr>
          <w:delText xml:space="preserve">a difesa </w:delText>
        </w:r>
      </w:del>
      <w:r w:rsidRPr="009467EB">
        <w:rPr>
          <w:rFonts w:ascii="Times New Roman" w:hAnsi="Times New Roman"/>
          <w:b/>
          <w:sz w:val="24"/>
          <w:szCs w:val="24"/>
        </w:rPr>
        <w:t xml:space="preserve">del Comune di Valenzano </w:t>
      </w:r>
    </w:p>
    <w:p w:rsidR="00667ACC" w:rsidRPr="009467EB" w:rsidRDefault="00667ACC">
      <w:pPr>
        <w:spacing w:after="0" w:line="240" w:lineRule="auto"/>
        <w:jc w:val="center"/>
        <w:rPr>
          <w:ins w:id="21" w:author="Daniela Primiceli" w:date="2022-04-26T11:24:00Z"/>
          <w:rFonts w:ascii="Times New Roman" w:hAnsi="Times New Roman"/>
          <w:b/>
          <w:sz w:val="24"/>
          <w:szCs w:val="24"/>
        </w:rPr>
        <w:pPrChange w:id="22" w:author="Daniela Primiceli" w:date="2023-02-14T09:28:00Z">
          <w:pPr>
            <w:jc w:val="center"/>
          </w:pPr>
        </w:pPrChange>
      </w:pPr>
    </w:p>
    <w:p w:rsidR="00573772" w:rsidRPr="009467EB" w:rsidDel="006140AF" w:rsidRDefault="00F77E9D">
      <w:pPr>
        <w:spacing w:after="0" w:line="240" w:lineRule="auto"/>
        <w:jc w:val="center"/>
        <w:rPr>
          <w:del w:id="23" w:author="Daniela Primiceli" w:date="2022-04-26T11:24:00Z"/>
          <w:rFonts w:ascii="Times New Roman" w:hAnsi="Times New Roman"/>
          <w:b/>
          <w:sz w:val="24"/>
          <w:szCs w:val="24"/>
        </w:rPr>
        <w:pPrChange w:id="24" w:author="Daniela Primiceli" w:date="2023-02-14T09:28:00Z">
          <w:pPr>
            <w:jc w:val="center"/>
          </w:pPr>
        </w:pPrChange>
      </w:pPr>
      <w:del w:id="25" w:author="Daniela Primiceli" w:date="2022-07-25T12:07:00Z">
        <w:r w:rsidRPr="009467EB" w:rsidDel="003A1173">
          <w:rPr>
            <w:rFonts w:ascii="Times New Roman" w:hAnsi="Times New Roman"/>
            <w:b/>
            <w:sz w:val="24"/>
            <w:szCs w:val="24"/>
          </w:rPr>
          <w:delText xml:space="preserve">per </w:delText>
        </w:r>
      </w:del>
      <w:del w:id="26" w:author="Daniela Primiceli" w:date="2023-02-14T09:21:00Z">
        <w:r w:rsidR="00573772" w:rsidRPr="009467EB" w:rsidDel="00667ACC">
          <w:rPr>
            <w:rFonts w:ascii="Times New Roman" w:hAnsi="Times New Roman"/>
            <w:b/>
            <w:sz w:val="24"/>
            <w:szCs w:val="24"/>
            <w:highlight w:val="yellow"/>
            <w:rPrChange w:id="27" w:author="Daniela Primiceli" w:date="2022-07-25T12:35:00Z">
              <w:rPr>
                <w:rFonts w:ascii="Times New Roman" w:hAnsi="Times New Roman"/>
                <w:b/>
                <w:sz w:val="24"/>
                <w:szCs w:val="24"/>
              </w:rPr>
            </w:rPrChange>
          </w:rPr>
          <w:delText>LA RESISTENZA  AVVERSO IL RICORSO PROMOSSO DA ………………………. DINANZI A</w:delText>
        </w:r>
        <w:r w:rsidR="00513F9F" w:rsidRPr="009467EB" w:rsidDel="00667ACC">
          <w:rPr>
            <w:rFonts w:ascii="Times New Roman" w:hAnsi="Times New Roman"/>
            <w:b/>
            <w:sz w:val="24"/>
            <w:szCs w:val="24"/>
            <w:highlight w:val="yellow"/>
            <w:rPrChange w:id="28" w:author="Daniela Primiceli" w:date="2022-07-25T12:35:00Z">
              <w:rPr>
                <w:rFonts w:ascii="Times New Roman" w:hAnsi="Times New Roman"/>
                <w:b/>
                <w:sz w:val="24"/>
                <w:szCs w:val="24"/>
              </w:rPr>
            </w:rPrChange>
          </w:rPr>
          <w:delText xml:space="preserve"> ……..</w:delText>
        </w:r>
      </w:del>
      <w:ins w:id="29" w:author="Giulia Angarano" w:date="2018-05-08T13:05:00Z">
        <w:del w:id="30" w:author="Daniela Primiceli" w:date="2023-02-14T09:21:00Z">
          <w:r w:rsidRPr="009467EB" w:rsidDel="00667ACC">
            <w:rPr>
              <w:rFonts w:ascii="Times New Roman" w:hAnsi="Times New Roman"/>
              <w:b/>
              <w:sz w:val="24"/>
              <w:szCs w:val="24"/>
            </w:rPr>
            <w:delText>giudizio c/o</w:delText>
          </w:r>
        </w:del>
      </w:ins>
      <w:ins w:id="31" w:author="Giulia Angarano" w:date="2020-02-04T10:48:00Z">
        <w:del w:id="32" w:author="Daniela Primiceli" w:date="2023-02-14T09:21:00Z">
          <w:r w:rsidRPr="009467EB" w:rsidDel="00667ACC">
            <w:rPr>
              <w:rFonts w:ascii="Times New Roman" w:hAnsi="Times New Roman"/>
              <w:b/>
              <w:sz w:val="24"/>
              <w:szCs w:val="24"/>
            </w:rPr>
            <w:delText xml:space="preserve"> </w:delText>
          </w:r>
        </w:del>
      </w:ins>
      <w:ins w:id="33" w:author="Giulia Angarano" w:date="2021-09-28T16:55:00Z">
        <w:del w:id="34" w:author="Daniela Primiceli" w:date="2022-04-26T11:52:00Z">
          <w:r w:rsidRPr="009467EB" w:rsidDel="00720C38">
            <w:rPr>
              <w:rFonts w:ascii="Times New Roman" w:hAnsi="Times New Roman"/>
              <w:b/>
              <w:sz w:val="24"/>
              <w:szCs w:val="24"/>
            </w:rPr>
            <w:delText xml:space="preserve">Tribunale </w:delText>
          </w:r>
        </w:del>
      </w:ins>
      <w:ins w:id="35" w:author="Giulia Angarano" w:date="2022-02-24T11:44:00Z">
        <w:del w:id="36" w:author="Daniela Primiceli" w:date="2022-04-26T11:52:00Z">
          <w:r w:rsidR="000A67CE" w:rsidRPr="009467EB" w:rsidDel="00720C38">
            <w:rPr>
              <w:rFonts w:ascii="Times New Roman" w:hAnsi="Times New Roman"/>
              <w:b/>
              <w:sz w:val="24"/>
              <w:szCs w:val="24"/>
            </w:rPr>
            <w:delText xml:space="preserve">di </w:delText>
          </w:r>
        </w:del>
        <w:del w:id="37" w:author="Daniela Primiceli" w:date="2023-02-14T09:21:00Z">
          <w:r w:rsidR="000A67CE" w:rsidRPr="009467EB" w:rsidDel="00667ACC">
            <w:rPr>
              <w:rFonts w:ascii="Times New Roman" w:hAnsi="Times New Roman"/>
              <w:b/>
              <w:sz w:val="24"/>
              <w:szCs w:val="24"/>
            </w:rPr>
            <w:delText xml:space="preserve">Bari </w:delText>
          </w:r>
        </w:del>
        <w:del w:id="38" w:author="Daniela Primiceli" w:date="2022-04-26T11:24:00Z">
          <w:r w:rsidR="000A67CE" w:rsidRPr="009467EB" w:rsidDel="006140AF">
            <w:rPr>
              <w:rFonts w:ascii="Times New Roman" w:hAnsi="Times New Roman"/>
              <w:b/>
              <w:sz w:val="24"/>
              <w:szCs w:val="24"/>
            </w:rPr>
            <w:delText>c/</w:delText>
          </w:r>
          <w:r w:rsidR="000A67CE" w:rsidRPr="009467EB" w:rsidDel="006140AF">
            <w:rPr>
              <w:rFonts w:ascii="Times New Roman" w:eastAsia="Times New Roman" w:hAnsi="Times New Roman"/>
              <w:sz w:val="24"/>
              <w:szCs w:val="24"/>
              <w:lang w:eastAsia="it-IT"/>
            </w:rPr>
            <w:delText xml:space="preserve"> </w:delText>
          </w:r>
          <w:r w:rsidR="000A67CE" w:rsidRPr="009467EB" w:rsidDel="006140AF">
            <w:rPr>
              <w:rFonts w:ascii="Times New Roman" w:hAnsi="Times New Roman"/>
              <w:b/>
              <w:sz w:val="24"/>
              <w:szCs w:val="24"/>
            </w:rPr>
            <w:delText>Fallimento Patto Territoriale dell’Area Metropolitana di Bari spa</w:delText>
          </w:r>
        </w:del>
      </w:ins>
    </w:p>
    <w:p w:rsidR="00BF2821" w:rsidRPr="009467EB" w:rsidDel="00667ACC" w:rsidRDefault="00BF2821">
      <w:pPr>
        <w:spacing w:after="0" w:line="240" w:lineRule="auto"/>
        <w:jc w:val="center"/>
        <w:rPr>
          <w:ins w:id="39" w:author="Giulia Angarano" w:date="2020-02-04T10:49:00Z"/>
          <w:del w:id="40" w:author="Daniela Primiceli" w:date="2023-02-14T09:21:00Z"/>
          <w:rFonts w:ascii="Times New Roman" w:hAnsi="Times New Roman"/>
          <w:b/>
          <w:sz w:val="24"/>
          <w:szCs w:val="24"/>
        </w:rPr>
        <w:pPrChange w:id="41" w:author="Daniela Primiceli" w:date="2023-02-14T09:28:00Z">
          <w:pPr>
            <w:jc w:val="center"/>
          </w:pPr>
        </w:pPrChange>
      </w:pPr>
    </w:p>
    <w:p w:rsidR="00573772" w:rsidRPr="009467EB" w:rsidDel="000D5BED" w:rsidRDefault="00573772">
      <w:pPr>
        <w:spacing w:after="0" w:line="240" w:lineRule="auto"/>
        <w:rPr>
          <w:del w:id="42" w:author="Giulia Angarano" w:date="2018-03-27T17:38:00Z"/>
          <w:rFonts w:ascii="Times New Roman" w:hAnsi="Times New Roman"/>
          <w:b/>
          <w:sz w:val="24"/>
          <w:szCs w:val="24"/>
        </w:rPr>
        <w:pPrChange w:id="43" w:author="Daniela Primiceli" w:date="2023-02-14T09:28:00Z">
          <w:pPr/>
        </w:pPrChange>
      </w:pPr>
    </w:p>
    <w:p w:rsidR="00EC242E" w:rsidRDefault="00EC242E">
      <w:pPr>
        <w:spacing w:after="0" w:line="240" w:lineRule="auto"/>
        <w:jc w:val="center"/>
        <w:rPr>
          <w:ins w:id="44" w:author="Daniela Primiceli" w:date="2023-02-14T09:28:00Z"/>
          <w:rFonts w:ascii="Times New Roman" w:hAnsi="Times New Roman"/>
          <w:b/>
          <w:sz w:val="24"/>
          <w:szCs w:val="24"/>
        </w:rPr>
        <w:pPrChange w:id="45" w:author="Daniela Primiceli" w:date="2023-02-14T09:28:00Z">
          <w:pPr>
            <w:jc w:val="center"/>
          </w:pPr>
        </w:pPrChange>
      </w:pPr>
      <w:ins w:id="46" w:author="Giulia Angarano" w:date="2021-09-28T16:54:00Z">
        <w:r w:rsidRPr="009467EB">
          <w:rPr>
            <w:rFonts w:ascii="Times New Roman" w:hAnsi="Times New Roman"/>
            <w:b/>
            <w:sz w:val="24"/>
            <w:szCs w:val="24"/>
          </w:rPr>
          <w:t>TRA</w:t>
        </w:r>
      </w:ins>
    </w:p>
    <w:p w:rsidR="00667ACC" w:rsidRPr="009467EB" w:rsidRDefault="00667ACC">
      <w:pPr>
        <w:spacing w:after="0" w:line="240" w:lineRule="auto"/>
        <w:jc w:val="center"/>
        <w:rPr>
          <w:ins w:id="47" w:author="Giulia Angarano" w:date="2021-09-28T16:54:00Z"/>
          <w:rFonts w:ascii="Times New Roman" w:hAnsi="Times New Roman"/>
          <w:b/>
          <w:sz w:val="24"/>
          <w:szCs w:val="24"/>
        </w:rPr>
        <w:pPrChange w:id="48" w:author="Daniela Primiceli" w:date="2023-02-14T09:28:00Z">
          <w:pPr>
            <w:jc w:val="center"/>
          </w:pPr>
        </w:pPrChange>
      </w:pPr>
    </w:p>
    <w:p w:rsidR="00573772" w:rsidRPr="009467EB" w:rsidDel="00EC242E" w:rsidRDefault="00F77E9D">
      <w:pPr>
        <w:spacing w:after="0" w:line="240" w:lineRule="auto"/>
        <w:jc w:val="center"/>
        <w:rPr>
          <w:del w:id="49" w:author="Giulia Angarano" w:date="2021-09-28T16:54:00Z"/>
          <w:rFonts w:ascii="Times New Roman" w:hAnsi="Times New Roman"/>
          <w:b/>
          <w:sz w:val="24"/>
          <w:szCs w:val="24"/>
        </w:rPr>
        <w:pPrChange w:id="50" w:author="Daniela Primiceli" w:date="2023-02-14T09:28:00Z">
          <w:pPr>
            <w:jc w:val="center"/>
          </w:pPr>
        </w:pPrChange>
      </w:pPr>
      <w:ins w:id="51" w:author="Giulia Angarano" w:date="2021-09-28T16:54:00Z">
        <w:del w:id="52" w:author="Daniela Primiceli" w:date="2022-05-17T09:25:00Z">
          <w:r w:rsidRPr="009467EB" w:rsidDel="00BB3FDF">
            <w:rPr>
              <w:rFonts w:ascii="Times New Roman" w:hAnsi="Times New Roman"/>
              <w:sz w:val="24"/>
              <w:szCs w:val="24"/>
            </w:rPr>
            <w:delText xml:space="preserve">la dott.ssa </w:delText>
          </w:r>
        </w:del>
      </w:ins>
      <w:ins w:id="53" w:author="Daniela Primiceli" w:date="2022-05-17T09:25:00Z">
        <w:r w:rsidR="00BB3FDF" w:rsidRPr="009467EB">
          <w:rPr>
            <w:rFonts w:ascii="Times New Roman" w:hAnsi="Times New Roman"/>
            <w:sz w:val="24"/>
            <w:szCs w:val="24"/>
          </w:rPr>
          <w:t xml:space="preserve">il dott. </w:t>
        </w:r>
      </w:ins>
      <w:ins w:id="54" w:author="Daniela Primiceli" w:date="2022-07-25T12:08:00Z">
        <w:r w:rsidR="003A1173" w:rsidRPr="009467EB">
          <w:rPr>
            <w:rFonts w:ascii="Times New Roman" w:hAnsi="Times New Roman"/>
            <w:sz w:val="24"/>
            <w:szCs w:val="24"/>
          </w:rPr>
          <w:t xml:space="preserve">Vincenzo </w:t>
        </w:r>
        <w:proofErr w:type="spellStart"/>
        <w:r w:rsidR="003A1173" w:rsidRPr="009467EB">
          <w:rPr>
            <w:rFonts w:ascii="Times New Roman" w:hAnsi="Times New Roman"/>
            <w:sz w:val="24"/>
            <w:szCs w:val="24"/>
          </w:rPr>
          <w:t>Zanzarella</w:t>
        </w:r>
      </w:ins>
      <w:proofErr w:type="spellEnd"/>
      <w:ins w:id="55" w:author="Giulia Angarano" w:date="2021-09-28T16:56:00Z">
        <w:del w:id="56" w:author="Daniela Primiceli" w:date="2022-04-26T11:24:00Z">
          <w:r w:rsidRPr="009467EB" w:rsidDel="006140AF">
            <w:rPr>
              <w:rFonts w:ascii="Times New Roman" w:hAnsi="Times New Roman"/>
              <w:sz w:val="24"/>
              <w:szCs w:val="24"/>
            </w:rPr>
            <w:delText>Antonella D’Amo</w:delText>
          </w:r>
        </w:del>
      </w:ins>
      <w:ins w:id="57" w:author="Giulia Angarano" w:date="2021-09-28T16:57:00Z">
        <w:del w:id="58" w:author="Daniela Primiceli" w:date="2022-04-26T11:24:00Z">
          <w:r w:rsidRPr="009467EB" w:rsidDel="006140AF">
            <w:rPr>
              <w:rFonts w:ascii="Times New Roman" w:hAnsi="Times New Roman"/>
              <w:sz w:val="24"/>
              <w:szCs w:val="24"/>
            </w:rPr>
            <w:delText>re</w:delText>
          </w:r>
        </w:del>
        <w:r w:rsidRPr="009467EB">
          <w:rPr>
            <w:rFonts w:ascii="Times New Roman" w:hAnsi="Times New Roman"/>
            <w:sz w:val="24"/>
            <w:szCs w:val="24"/>
          </w:rPr>
          <w:t>,</w:t>
        </w:r>
      </w:ins>
      <w:ins w:id="59" w:author="Giulia Angarano" w:date="2021-09-28T16:54:00Z">
        <w:r w:rsidR="00EC242E" w:rsidRPr="009467EB">
          <w:rPr>
            <w:rFonts w:ascii="Times New Roman" w:hAnsi="Times New Roman"/>
            <w:sz w:val="24"/>
            <w:szCs w:val="24"/>
          </w:rPr>
          <w:t xml:space="preserve"> in qualità di Responsabile del Servizio Contenzioso, </w:t>
        </w:r>
        <w:del w:id="60" w:author="Daniela Primiceli" w:date="2023-02-14T09:21:00Z">
          <w:r w:rsidR="00EC242E" w:rsidRPr="009467EB" w:rsidDel="00667ACC">
            <w:rPr>
              <w:rFonts w:ascii="Times New Roman" w:hAnsi="Times New Roman"/>
              <w:sz w:val="24"/>
              <w:szCs w:val="24"/>
            </w:rPr>
            <w:delText xml:space="preserve"> </w:delText>
          </w:r>
        </w:del>
        <w:del w:id="61" w:author="Daniela Primiceli" w:date="2022-05-17T09:26:00Z">
          <w:r w:rsidR="00EC242E" w:rsidRPr="009467EB" w:rsidDel="00BB3FDF">
            <w:rPr>
              <w:rFonts w:ascii="Times New Roman" w:hAnsi="Times New Roman"/>
              <w:sz w:val="24"/>
              <w:szCs w:val="24"/>
            </w:rPr>
            <w:delText>la</w:delText>
          </w:r>
        </w:del>
      </w:ins>
      <w:ins w:id="62" w:author="Daniela Primiceli" w:date="2022-05-17T09:26:00Z">
        <w:r w:rsidR="00BB3FDF" w:rsidRPr="009467EB">
          <w:rPr>
            <w:rFonts w:ascii="Times New Roman" w:hAnsi="Times New Roman"/>
            <w:sz w:val="24"/>
            <w:szCs w:val="24"/>
          </w:rPr>
          <w:t>il</w:t>
        </w:r>
      </w:ins>
      <w:ins w:id="63" w:author="Giulia Angarano" w:date="2021-09-28T16:54:00Z">
        <w:r w:rsidR="00EC242E" w:rsidRPr="009467EB">
          <w:rPr>
            <w:rFonts w:ascii="Times New Roman" w:hAnsi="Times New Roman"/>
            <w:sz w:val="24"/>
            <w:szCs w:val="24"/>
          </w:rPr>
          <w:t xml:space="preserve"> quale interviene </w:t>
        </w:r>
      </w:ins>
      <w:del w:id="64" w:author="Giulia Angarano" w:date="2021-09-28T16:54:00Z">
        <w:r w:rsidR="00573772" w:rsidRPr="009467EB" w:rsidDel="00EC242E">
          <w:rPr>
            <w:rFonts w:ascii="Times New Roman" w:hAnsi="Times New Roman"/>
            <w:b/>
            <w:sz w:val="24"/>
            <w:szCs w:val="24"/>
          </w:rPr>
          <w:delText>TRA</w:delText>
        </w:r>
      </w:del>
    </w:p>
    <w:p w:rsidR="00573772" w:rsidRDefault="00573772">
      <w:pPr>
        <w:spacing w:after="0" w:line="240" w:lineRule="auto"/>
        <w:jc w:val="both"/>
        <w:rPr>
          <w:ins w:id="65" w:author="Daniela Primiceli" w:date="2023-02-14T09:28:00Z"/>
          <w:rFonts w:ascii="Times New Roman" w:hAnsi="Times New Roman"/>
          <w:sz w:val="24"/>
          <w:szCs w:val="24"/>
        </w:rPr>
        <w:pPrChange w:id="66" w:author="Daniela Primiceli" w:date="2023-02-14T09:28:00Z">
          <w:pPr>
            <w:jc w:val="both"/>
          </w:pPr>
        </w:pPrChange>
      </w:pPr>
      <w:del w:id="67" w:author="Giulia Angarano" w:date="2018-03-27T17:38:00Z">
        <w:r w:rsidRPr="009467EB" w:rsidDel="000D5BED">
          <w:rPr>
            <w:rFonts w:ascii="Times New Roman" w:hAnsi="Times New Roman"/>
            <w:sz w:val="24"/>
            <w:szCs w:val="24"/>
          </w:rPr>
          <w:delText xml:space="preserve">Il Dott. </w:delText>
        </w:r>
        <w:r w:rsidR="00513F9F" w:rsidRPr="009467EB" w:rsidDel="000D5BED">
          <w:rPr>
            <w:rFonts w:ascii="Times New Roman" w:hAnsi="Times New Roman"/>
            <w:sz w:val="24"/>
            <w:szCs w:val="24"/>
          </w:rPr>
          <w:delText>…….</w:delText>
        </w:r>
        <w:r w:rsidR="0004252F" w:rsidRPr="009467EB" w:rsidDel="000D5BED">
          <w:rPr>
            <w:rFonts w:ascii="Times New Roman" w:hAnsi="Times New Roman"/>
            <w:sz w:val="24"/>
            <w:szCs w:val="24"/>
          </w:rPr>
          <w:delText xml:space="preserve">  </w:delText>
        </w:r>
      </w:del>
      <w:del w:id="68" w:author="Giulia Angarano" w:date="2021-02-04T15:08:00Z">
        <w:r w:rsidR="0004252F" w:rsidRPr="009467EB" w:rsidDel="00554A22">
          <w:rPr>
            <w:rFonts w:ascii="Times New Roman" w:hAnsi="Times New Roman"/>
            <w:sz w:val="24"/>
            <w:szCs w:val="24"/>
          </w:rPr>
          <w:delText xml:space="preserve"> </w:delText>
        </w:r>
      </w:del>
      <w:del w:id="69" w:author="Giulia Angarano" w:date="2020-02-04T17:43:00Z">
        <w:r w:rsidR="0004252F" w:rsidRPr="009467EB" w:rsidDel="001E6A29">
          <w:rPr>
            <w:rFonts w:ascii="Times New Roman" w:hAnsi="Times New Roman"/>
            <w:sz w:val="24"/>
            <w:szCs w:val="24"/>
          </w:rPr>
          <w:delText xml:space="preserve"> </w:delText>
        </w:r>
      </w:del>
      <w:del w:id="70" w:author="Giulia Angarano" w:date="2020-02-04T17:44:00Z">
        <w:r w:rsidR="0004252F" w:rsidRPr="009467EB" w:rsidDel="001E6A29">
          <w:rPr>
            <w:rFonts w:ascii="Times New Roman" w:hAnsi="Times New Roman"/>
            <w:sz w:val="24"/>
            <w:szCs w:val="24"/>
          </w:rPr>
          <w:delText xml:space="preserve"> </w:delText>
        </w:r>
      </w:del>
      <w:del w:id="71" w:author="Giulia Angarano" w:date="2021-02-04T15:08:00Z">
        <w:r w:rsidR="0004252F" w:rsidRPr="009467EB" w:rsidDel="00554A22">
          <w:rPr>
            <w:rFonts w:ascii="Times New Roman" w:hAnsi="Times New Roman"/>
            <w:sz w:val="24"/>
            <w:szCs w:val="24"/>
          </w:rPr>
          <w:delText xml:space="preserve">in qualità di </w:delText>
        </w:r>
        <w:r w:rsidRPr="009467EB" w:rsidDel="00554A22">
          <w:rPr>
            <w:rFonts w:ascii="Times New Roman" w:hAnsi="Times New Roman"/>
            <w:sz w:val="24"/>
            <w:szCs w:val="24"/>
          </w:rPr>
          <w:delText xml:space="preserve">Responsabile del </w:delText>
        </w:r>
        <w:r w:rsidR="00513F9F" w:rsidRPr="009467EB" w:rsidDel="00554A22">
          <w:rPr>
            <w:rFonts w:ascii="Times New Roman" w:hAnsi="Times New Roman"/>
            <w:sz w:val="24"/>
            <w:szCs w:val="24"/>
          </w:rPr>
          <w:delText>Servizio Contenzioso</w:delText>
        </w:r>
      </w:del>
      <w:del w:id="72" w:author="Giulia Angarano" w:date="2018-03-27T17:38:00Z">
        <w:r w:rsidRPr="009467EB" w:rsidDel="000D5BED">
          <w:rPr>
            <w:rFonts w:ascii="Times New Roman" w:hAnsi="Times New Roman"/>
            <w:sz w:val="24"/>
            <w:szCs w:val="24"/>
          </w:rPr>
          <w:delText xml:space="preserve"> ……………….. il</w:delText>
        </w:r>
      </w:del>
      <w:del w:id="73" w:author="Giulia Angarano" w:date="2021-02-04T15:08:00Z">
        <w:r w:rsidRPr="009467EB" w:rsidDel="00554A22">
          <w:rPr>
            <w:rFonts w:ascii="Times New Roman" w:hAnsi="Times New Roman"/>
            <w:sz w:val="24"/>
            <w:szCs w:val="24"/>
          </w:rPr>
          <w:delText xml:space="preserve"> quale </w:delText>
        </w:r>
      </w:del>
      <w:del w:id="74" w:author="Giulia Angarano" w:date="2018-03-27T17:38:00Z">
        <w:r w:rsidRPr="009467EB" w:rsidDel="000D5BED">
          <w:rPr>
            <w:rFonts w:ascii="Times New Roman" w:hAnsi="Times New Roman"/>
            <w:sz w:val="24"/>
            <w:szCs w:val="24"/>
          </w:rPr>
          <w:delText xml:space="preserve"> </w:delText>
        </w:r>
      </w:del>
      <w:del w:id="75" w:author="Giulia Angarano" w:date="2021-02-04T15:08:00Z">
        <w:r w:rsidRPr="009467EB" w:rsidDel="00554A22">
          <w:rPr>
            <w:rFonts w:ascii="Times New Roman" w:hAnsi="Times New Roman"/>
            <w:sz w:val="24"/>
            <w:szCs w:val="24"/>
          </w:rPr>
          <w:delText xml:space="preserve">interviene  </w:delText>
        </w:r>
      </w:del>
      <w:r w:rsidRPr="009467EB">
        <w:rPr>
          <w:rFonts w:ascii="Times New Roman" w:hAnsi="Times New Roman"/>
          <w:sz w:val="24"/>
          <w:szCs w:val="24"/>
        </w:rPr>
        <w:t xml:space="preserve">nel presente </w:t>
      </w:r>
      <w:ins w:id="76" w:author="Daniela Primiceli" w:date="2022-05-17T09:26:00Z">
        <w:r w:rsidR="00BB3FDF" w:rsidRPr="009467EB">
          <w:rPr>
            <w:rFonts w:ascii="Times New Roman" w:hAnsi="Times New Roman"/>
            <w:sz w:val="24"/>
            <w:szCs w:val="24"/>
          </w:rPr>
          <w:t xml:space="preserve">atto </w:t>
        </w:r>
      </w:ins>
      <w:del w:id="77" w:author="Giulia Angarano" w:date="2020-02-04T17:44:00Z">
        <w:r w:rsidRPr="009467EB" w:rsidDel="001E6A29">
          <w:rPr>
            <w:rFonts w:ascii="Times New Roman" w:hAnsi="Times New Roman"/>
            <w:sz w:val="24"/>
            <w:szCs w:val="24"/>
          </w:rPr>
          <w:delText xml:space="preserve"> </w:delText>
        </w:r>
      </w:del>
      <w:r w:rsidRPr="009467EB">
        <w:rPr>
          <w:rFonts w:ascii="Times New Roman" w:hAnsi="Times New Roman"/>
          <w:sz w:val="24"/>
          <w:szCs w:val="24"/>
        </w:rPr>
        <w:t>in nome</w:t>
      </w:r>
      <w:ins w:id="78" w:author="Daniela Primiceli" w:date="2022-05-17T09:26:00Z">
        <w:r w:rsidR="00BB3FDF" w:rsidRPr="009467EB">
          <w:rPr>
            <w:rFonts w:ascii="Times New Roman" w:hAnsi="Times New Roman"/>
            <w:sz w:val="24"/>
            <w:szCs w:val="24"/>
          </w:rPr>
          <w:t>,</w:t>
        </w:r>
      </w:ins>
      <w:r w:rsidRPr="009467EB">
        <w:rPr>
          <w:rFonts w:ascii="Times New Roman" w:hAnsi="Times New Roman"/>
          <w:sz w:val="24"/>
          <w:szCs w:val="24"/>
        </w:rPr>
        <w:t xml:space="preserve"> per conto e </w:t>
      </w:r>
      <w:del w:id="79" w:author="Giulia Angarano" w:date="2021-02-10T11:29:00Z">
        <w:r w:rsidRPr="009467EB" w:rsidDel="0060251E">
          <w:rPr>
            <w:rFonts w:ascii="Times New Roman" w:hAnsi="Times New Roman"/>
            <w:sz w:val="24"/>
            <w:szCs w:val="24"/>
          </w:rPr>
          <w:delText xml:space="preserve"> </w:delText>
        </w:r>
      </w:del>
      <w:r w:rsidRPr="009467EB">
        <w:rPr>
          <w:rFonts w:ascii="Times New Roman" w:hAnsi="Times New Roman"/>
          <w:sz w:val="24"/>
          <w:szCs w:val="24"/>
        </w:rPr>
        <w:t>nell’inte</w:t>
      </w:r>
      <w:r w:rsidR="00513F9F" w:rsidRPr="009467EB">
        <w:rPr>
          <w:rFonts w:ascii="Times New Roman" w:hAnsi="Times New Roman"/>
          <w:sz w:val="24"/>
          <w:szCs w:val="24"/>
        </w:rPr>
        <w:t xml:space="preserve">resse </w:t>
      </w:r>
      <w:del w:id="80" w:author="Giulia Angarano" w:date="2021-02-10T11:29:00Z">
        <w:r w:rsidR="00513F9F" w:rsidRPr="009467EB" w:rsidDel="0060251E">
          <w:rPr>
            <w:rFonts w:ascii="Times New Roman" w:hAnsi="Times New Roman"/>
            <w:sz w:val="24"/>
            <w:szCs w:val="24"/>
          </w:rPr>
          <w:delText xml:space="preserve"> </w:delText>
        </w:r>
      </w:del>
      <w:r w:rsidR="00513F9F" w:rsidRPr="009467EB">
        <w:rPr>
          <w:rFonts w:ascii="Times New Roman" w:hAnsi="Times New Roman"/>
          <w:sz w:val="24"/>
          <w:szCs w:val="24"/>
        </w:rPr>
        <w:t>del Comune di Valenzano</w:t>
      </w:r>
      <w:ins w:id="81" w:author="Daniela Primiceli" w:date="2022-05-17T09:26:00Z">
        <w:r w:rsidR="00BB3FDF" w:rsidRPr="009467EB">
          <w:rPr>
            <w:rFonts w:ascii="Times New Roman" w:hAnsi="Times New Roman"/>
            <w:sz w:val="24"/>
            <w:szCs w:val="24"/>
          </w:rPr>
          <w:t>,</w:t>
        </w:r>
      </w:ins>
      <w:r w:rsidRPr="009467EB">
        <w:rPr>
          <w:rFonts w:ascii="Times New Roman" w:hAnsi="Times New Roman"/>
          <w:sz w:val="24"/>
          <w:szCs w:val="24"/>
        </w:rPr>
        <w:t xml:space="preserve"> in forza di Decreto Sindacale  n</w:t>
      </w:r>
      <w:ins w:id="82" w:author="Giulia Angarano" w:date="2021-09-28T17:06:00Z">
        <w:r w:rsidR="00E055A5" w:rsidRPr="009467EB">
          <w:rPr>
            <w:rFonts w:ascii="Times New Roman" w:hAnsi="Times New Roman"/>
            <w:sz w:val="24"/>
            <w:szCs w:val="24"/>
          </w:rPr>
          <w:t xml:space="preserve">. </w:t>
        </w:r>
      </w:ins>
      <w:del w:id="83" w:author="Giulia Angarano" w:date="2021-09-28T17:06:00Z">
        <w:r w:rsidRPr="009467EB" w:rsidDel="00E055A5">
          <w:rPr>
            <w:rFonts w:ascii="Times New Roman" w:hAnsi="Times New Roman"/>
            <w:sz w:val="24"/>
            <w:szCs w:val="24"/>
          </w:rPr>
          <w:delText xml:space="preserve">.  </w:delText>
        </w:r>
      </w:del>
      <w:del w:id="84" w:author="Giulia Angarano" w:date="2018-03-27T17:39:00Z">
        <w:r w:rsidR="00513F9F" w:rsidRPr="009467EB" w:rsidDel="000D5BED">
          <w:rPr>
            <w:rFonts w:ascii="Times New Roman" w:hAnsi="Times New Roman"/>
            <w:sz w:val="24"/>
            <w:szCs w:val="24"/>
          </w:rPr>
          <w:delText>………</w:delText>
        </w:r>
        <w:r w:rsidRPr="009467EB" w:rsidDel="000D5BED">
          <w:rPr>
            <w:rFonts w:ascii="Times New Roman" w:hAnsi="Times New Roman"/>
            <w:sz w:val="24"/>
            <w:szCs w:val="24"/>
          </w:rPr>
          <w:delText xml:space="preserve">   </w:delText>
        </w:r>
      </w:del>
      <w:ins w:id="85" w:author="Giulia Angarano" w:date="2021-09-28T17:06:00Z">
        <w:del w:id="86" w:author="Daniela Primiceli" w:date="2022-04-26T11:24:00Z">
          <w:r w:rsidR="00E055A5" w:rsidRPr="009467EB" w:rsidDel="006140AF">
            <w:rPr>
              <w:rFonts w:ascii="Times New Roman" w:hAnsi="Times New Roman"/>
              <w:sz w:val="24"/>
              <w:szCs w:val="24"/>
            </w:rPr>
            <w:delText>9</w:delText>
          </w:r>
        </w:del>
      </w:ins>
      <w:ins w:id="87" w:author="Daniela Primiceli" w:date="2023-02-14T09:21:00Z">
        <w:r w:rsidR="00667ACC">
          <w:rPr>
            <w:rFonts w:ascii="Times New Roman" w:hAnsi="Times New Roman"/>
            <w:sz w:val="24"/>
            <w:szCs w:val="24"/>
          </w:rPr>
          <w:t>6</w:t>
        </w:r>
      </w:ins>
      <w:ins w:id="88" w:author="Giulia Angarano" w:date="2021-09-28T17:06:00Z">
        <w:r w:rsidR="00E055A5" w:rsidRPr="009467EB">
          <w:rPr>
            <w:rFonts w:ascii="Times New Roman" w:hAnsi="Times New Roman"/>
            <w:sz w:val="24"/>
            <w:szCs w:val="24"/>
          </w:rPr>
          <w:t>/202</w:t>
        </w:r>
        <w:del w:id="89" w:author="Daniela Primiceli" w:date="2022-04-26T11:24:00Z">
          <w:r w:rsidR="00E055A5" w:rsidRPr="009467EB" w:rsidDel="006140AF">
            <w:rPr>
              <w:rFonts w:ascii="Times New Roman" w:hAnsi="Times New Roman"/>
              <w:sz w:val="24"/>
              <w:szCs w:val="24"/>
            </w:rPr>
            <w:delText>1</w:delText>
          </w:r>
        </w:del>
      </w:ins>
      <w:ins w:id="90" w:author="Daniela Primiceli" w:date="2023-02-14T09:21:00Z">
        <w:r w:rsidR="00667ACC">
          <w:rPr>
            <w:rFonts w:ascii="Times New Roman" w:hAnsi="Times New Roman"/>
            <w:sz w:val="24"/>
            <w:szCs w:val="24"/>
          </w:rPr>
          <w:t>3</w:t>
        </w:r>
      </w:ins>
      <w:ins w:id="91" w:author="Giulia Angarano" w:date="2018-03-27T17:39:00Z">
        <w:r w:rsidR="000D5BED" w:rsidRPr="009467EB">
          <w:rPr>
            <w:rFonts w:ascii="Times New Roman" w:hAnsi="Times New Roman"/>
            <w:sz w:val="24"/>
            <w:szCs w:val="24"/>
          </w:rPr>
          <w:t xml:space="preserve">, </w:t>
        </w:r>
      </w:ins>
      <w:r w:rsidRPr="009467EB">
        <w:rPr>
          <w:rFonts w:ascii="Times New Roman" w:hAnsi="Times New Roman"/>
          <w:sz w:val="24"/>
          <w:szCs w:val="24"/>
        </w:rPr>
        <w:t>d’ora innanzi per brevità indicato semplicemente “</w:t>
      </w:r>
      <w:r w:rsidR="0004252F" w:rsidRPr="009467EB">
        <w:rPr>
          <w:rFonts w:ascii="Times New Roman" w:hAnsi="Times New Roman"/>
          <w:sz w:val="24"/>
          <w:szCs w:val="24"/>
        </w:rPr>
        <w:t>Responsabile</w:t>
      </w:r>
      <w:r w:rsidR="00513F9F" w:rsidRPr="009467EB">
        <w:rPr>
          <w:rFonts w:ascii="Times New Roman" w:hAnsi="Times New Roman"/>
          <w:sz w:val="24"/>
          <w:szCs w:val="24"/>
        </w:rPr>
        <w:t>”</w:t>
      </w:r>
      <w:r w:rsidRPr="009467EB">
        <w:rPr>
          <w:rFonts w:ascii="Times New Roman" w:hAnsi="Times New Roman"/>
          <w:sz w:val="24"/>
          <w:szCs w:val="24"/>
        </w:rPr>
        <w:t xml:space="preserve"> </w:t>
      </w:r>
    </w:p>
    <w:p w:rsidR="00667ACC" w:rsidRPr="009467EB" w:rsidRDefault="00667ACC">
      <w:pPr>
        <w:spacing w:after="0" w:line="240" w:lineRule="auto"/>
        <w:jc w:val="both"/>
        <w:rPr>
          <w:rFonts w:ascii="Times New Roman" w:hAnsi="Times New Roman"/>
          <w:sz w:val="24"/>
          <w:szCs w:val="24"/>
        </w:rPr>
        <w:pPrChange w:id="92" w:author="Daniela Primiceli" w:date="2023-02-14T09:28:00Z">
          <w:pPr>
            <w:jc w:val="both"/>
          </w:pPr>
        </w:pPrChange>
      </w:pPr>
    </w:p>
    <w:p w:rsidR="00573772" w:rsidRDefault="00573772">
      <w:pPr>
        <w:spacing w:after="0" w:line="240" w:lineRule="auto"/>
        <w:jc w:val="center"/>
        <w:rPr>
          <w:ins w:id="93" w:author="Daniela Primiceli" w:date="2023-02-14T09:28:00Z"/>
          <w:rFonts w:ascii="Times New Roman" w:hAnsi="Times New Roman"/>
          <w:b/>
          <w:sz w:val="24"/>
          <w:szCs w:val="24"/>
        </w:rPr>
        <w:pPrChange w:id="94" w:author="Daniela Primiceli" w:date="2023-02-14T09:28:00Z">
          <w:pPr>
            <w:jc w:val="center"/>
          </w:pPr>
        </w:pPrChange>
      </w:pPr>
      <w:r w:rsidRPr="009467EB">
        <w:rPr>
          <w:rFonts w:ascii="Times New Roman" w:hAnsi="Times New Roman"/>
          <w:b/>
          <w:sz w:val="24"/>
          <w:szCs w:val="24"/>
        </w:rPr>
        <w:t>E</w:t>
      </w:r>
    </w:p>
    <w:p w:rsidR="00667ACC" w:rsidRPr="009467EB" w:rsidRDefault="00667ACC">
      <w:pPr>
        <w:spacing w:after="0" w:line="240" w:lineRule="auto"/>
        <w:jc w:val="center"/>
        <w:rPr>
          <w:rFonts w:ascii="Times New Roman" w:hAnsi="Times New Roman"/>
          <w:b/>
          <w:sz w:val="24"/>
          <w:szCs w:val="24"/>
        </w:rPr>
        <w:pPrChange w:id="95" w:author="Daniela Primiceli" w:date="2023-02-14T09:28:00Z">
          <w:pPr>
            <w:jc w:val="center"/>
          </w:pPr>
        </w:pPrChange>
      </w:pPr>
    </w:p>
    <w:p w:rsidR="00573772" w:rsidRPr="009467EB" w:rsidDel="00C31A9E" w:rsidRDefault="00573772">
      <w:pPr>
        <w:spacing w:after="0" w:line="240" w:lineRule="auto"/>
        <w:jc w:val="both"/>
        <w:rPr>
          <w:del w:id="96" w:author="Daniela Primiceli" w:date="2022-04-26T12:17:00Z"/>
          <w:rFonts w:ascii="Times New Roman" w:hAnsi="Times New Roman"/>
          <w:sz w:val="24"/>
          <w:szCs w:val="24"/>
        </w:rPr>
        <w:pPrChange w:id="97" w:author="Daniela Primiceli" w:date="2023-02-14T09:28:00Z">
          <w:pPr>
            <w:jc w:val="both"/>
          </w:pPr>
        </w:pPrChange>
      </w:pPr>
      <w:del w:id="98" w:author="Giulia Angarano" w:date="2018-05-08T13:23:00Z">
        <w:r w:rsidRPr="009467EB" w:rsidDel="00704483">
          <w:rPr>
            <w:rFonts w:ascii="Times New Roman" w:hAnsi="Times New Roman"/>
            <w:sz w:val="24"/>
            <w:szCs w:val="24"/>
          </w:rPr>
          <w:delText xml:space="preserve"> </w:delText>
        </w:r>
      </w:del>
      <w:ins w:id="99" w:author="Giulia Angarano" w:date="2018-03-27T17:39:00Z">
        <w:r w:rsidR="000D5BED" w:rsidRPr="009467EB">
          <w:rPr>
            <w:rFonts w:ascii="Times New Roman" w:hAnsi="Times New Roman"/>
            <w:sz w:val="24"/>
            <w:szCs w:val="24"/>
          </w:rPr>
          <w:t>l</w:t>
        </w:r>
      </w:ins>
      <w:del w:id="100" w:author="Giulia Angarano" w:date="2018-03-27T17:39:00Z">
        <w:r w:rsidRPr="009467EB" w:rsidDel="000D5BED">
          <w:rPr>
            <w:rFonts w:ascii="Times New Roman" w:hAnsi="Times New Roman"/>
            <w:sz w:val="24"/>
            <w:szCs w:val="24"/>
          </w:rPr>
          <w:delText>L</w:delText>
        </w:r>
      </w:del>
      <w:r w:rsidRPr="009467EB">
        <w:rPr>
          <w:rFonts w:ascii="Times New Roman" w:hAnsi="Times New Roman"/>
          <w:sz w:val="24"/>
          <w:szCs w:val="24"/>
        </w:rPr>
        <w:t>’Avvocato</w:t>
      </w:r>
      <w:ins w:id="101" w:author="Giulia Angarano" w:date="2020-02-04T10:51:00Z">
        <w:r w:rsidR="00BF2821" w:rsidRPr="009467EB">
          <w:rPr>
            <w:rFonts w:ascii="Times New Roman" w:hAnsi="Times New Roman"/>
            <w:sz w:val="24"/>
            <w:szCs w:val="24"/>
          </w:rPr>
          <w:t xml:space="preserve"> </w:t>
        </w:r>
      </w:ins>
      <w:ins w:id="102" w:author="Daniela Primiceli" w:date="2023-06-06T10:13:00Z">
        <w:r w:rsidR="00965C07" w:rsidRPr="00965C07">
          <w:rPr>
            <w:rFonts w:ascii="Times New Roman" w:hAnsi="Times New Roman"/>
            <w:bCs/>
            <w:sz w:val="24"/>
            <w:szCs w:val="24"/>
          </w:rPr>
          <w:t>Gianluca Zilli, con studio in Bari alla via Giuseppe Signorile Bianchi n. 16</w:t>
        </w:r>
      </w:ins>
      <w:ins w:id="103" w:author="Daniela Primiceli" w:date="2023-06-06T10:20:00Z">
        <w:r w:rsidR="00965C07">
          <w:rPr>
            <w:rFonts w:ascii="Times New Roman" w:hAnsi="Times New Roman"/>
            <w:bCs/>
            <w:sz w:val="24"/>
            <w:szCs w:val="24"/>
          </w:rPr>
          <w:t xml:space="preserve"> (C.F. ZLLGLC77E18D810X),</w:t>
        </w:r>
      </w:ins>
      <w:ins w:id="104" w:author="Daniela Primiceli" w:date="2023-06-06T10:13:00Z">
        <w:r w:rsidR="00965C07">
          <w:rPr>
            <w:rFonts w:ascii="Times New Roman" w:hAnsi="Times New Roman"/>
            <w:bCs/>
            <w:sz w:val="24"/>
            <w:szCs w:val="24"/>
          </w:rPr>
          <w:t xml:space="preserve"> </w:t>
        </w:r>
      </w:ins>
      <w:ins w:id="105" w:author="Giulia Angarano" w:date="2022-02-24T11:42:00Z">
        <w:del w:id="106" w:author="Daniela Primiceli" w:date="2022-04-26T11:25:00Z">
          <w:r w:rsidR="00460062" w:rsidRPr="009467EB" w:rsidDel="006140AF">
            <w:rPr>
              <w:rFonts w:ascii="Times New Roman" w:hAnsi="Times New Roman"/>
              <w:sz w:val="24"/>
              <w:szCs w:val="24"/>
            </w:rPr>
            <w:delText>Alberto Di Cagno con studio in Bari alla via Sparano n. 50</w:delText>
          </w:r>
        </w:del>
      </w:ins>
      <w:del w:id="107" w:author="Daniela Primiceli" w:date="2022-04-26T11:25:00Z">
        <w:r w:rsidRPr="009467EB" w:rsidDel="006140AF">
          <w:rPr>
            <w:rFonts w:ascii="Times New Roman" w:hAnsi="Times New Roman"/>
            <w:sz w:val="24"/>
            <w:szCs w:val="24"/>
          </w:rPr>
          <w:delText xml:space="preserve">……………., con studio in …………….   </w:delText>
        </w:r>
      </w:del>
      <w:ins w:id="108" w:author="Giulia Angarano" w:date="2020-02-04T10:53:00Z">
        <w:del w:id="109" w:author="Daniela Primiceli" w:date="2022-04-26T11:25:00Z">
          <w:r w:rsidR="00BF2821" w:rsidRPr="009467EB" w:rsidDel="006140AF">
            <w:rPr>
              <w:rFonts w:ascii="Times New Roman" w:hAnsi="Times New Roman"/>
              <w:sz w:val="24"/>
              <w:szCs w:val="24"/>
            </w:rPr>
            <w:delText>,</w:delText>
          </w:r>
        </w:del>
      </w:ins>
      <w:ins w:id="110" w:author="Giulia Angarano" w:date="2019-01-22T09:38:00Z">
        <w:del w:id="111" w:author="Daniela Primiceli" w:date="2022-04-26T11:25:00Z">
          <w:r w:rsidR="00D84933" w:rsidRPr="009467EB" w:rsidDel="006140AF">
            <w:rPr>
              <w:rFonts w:ascii="Times New Roman" w:hAnsi="Times New Roman"/>
              <w:sz w:val="24"/>
              <w:szCs w:val="24"/>
            </w:rPr>
            <w:delText xml:space="preserve"> cod. fisc</w:delText>
          </w:r>
        </w:del>
      </w:ins>
      <w:ins w:id="112" w:author="Giulia Angarano" w:date="2018-03-27T17:41:00Z">
        <w:del w:id="113" w:author="Daniela Primiceli" w:date="2022-04-26T11:25:00Z">
          <w:r w:rsidR="007A244E" w:rsidRPr="009467EB" w:rsidDel="006140AF">
            <w:rPr>
              <w:rFonts w:ascii="Times New Roman" w:hAnsi="Times New Roman"/>
              <w:sz w:val="24"/>
              <w:szCs w:val="24"/>
            </w:rPr>
            <w:delText xml:space="preserve"> </w:delText>
          </w:r>
        </w:del>
      </w:ins>
      <w:ins w:id="114" w:author="Giulia Angarano" w:date="2022-02-24T11:43:00Z">
        <w:del w:id="115" w:author="Daniela Primiceli" w:date="2022-04-26T11:25:00Z">
          <w:r w:rsidR="00460062" w:rsidRPr="009467EB" w:rsidDel="006140AF">
            <w:rPr>
              <w:rFonts w:ascii="Times New Roman" w:hAnsi="Times New Roman"/>
              <w:bCs/>
              <w:sz w:val="24"/>
              <w:szCs w:val="24"/>
            </w:rPr>
            <w:delText>DCGLRT58S18A662L</w:delText>
          </w:r>
          <w:r w:rsidR="00460062" w:rsidRPr="009467EB" w:rsidDel="006140AF">
            <w:rPr>
              <w:rFonts w:ascii="Times New Roman" w:hAnsi="Times New Roman"/>
              <w:sz w:val="24"/>
              <w:szCs w:val="24"/>
            </w:rPr>
            <w:delText xml:space="preserve"> </w:delText>
          </w:r>
        </w:del>
      </w:ins>
      <w:del w:id="116" w:author="Daniela Primiceli" w:date="2022-04-26T12:17:00Z">
        <w:r w:rsidRPr="009467EB" w:rsidDel="00C31A9E">
          <w:rPr>
            <w:rFonts w:ascii="Times New Roman" w:hAnsi="Times New Roman"/>
            <w:sz w:val="24"/>
            <w:szCs w:val="24"/>
          </w:rPr>
          <w:delText xml:space="preserve">Via …………. </w:delText>
        </w:r>
      </w:del>
      <w:ins w:id="117" w:author="Giulia Angarano" w:date="2020-02-04T17:44:00Z">
        <w:del w:id="118" w:author="Daniela Primiceli" w:date="2022-04-26T11:25:00Z">
          <w:r w:rsidR="003F7F1A" w:rsidRPr="009467EB" w:rsidDel="006140AF">
            <w:rPr>
              <w:rFonts w:ascii="Times New Roman" w:hAnsi="Times New Roman"/>
              <w:sz w:val="24"/>
              <w:szCs w:val="24"/>
            </w:rPr>
            <w:delText>,</w:delText>
          </w:r>
        </w:del>
      </w:ins>
      <w:del w:id="119" w:author="Daniela Primiceli" w:date="2022-04-26T12:17:00Z">
        <w:r w:rsidRPr="009467EB" w:rsidDel="00C31A9E">
          <w:rPr>
            <w:rFonts w:ascii="Times New Roman" w:hAnsi="Times New Roman"/>
            <w:sz w:val="24"/>
            <w:szCs w:val="24"/>
          </w:rPr>
          <w:delText xml:space="preserve">  cod. fisc. ……………………… Partita Iva ……………….</w:delText>
        </w:r>
      </w:del>
    </w:p>
    <w:p w:rsidR="00573772" w:rsidRDefault="00573772">
      <w:pPr>
        <w:spacing w:after="0" w:line="240" w:lineRule="auto"/>
        <w:jc w:val="both"/>
        <w:rPr>
          <w:ins w:id="120" w:author="Daniela Primiceli" w:date="2023-02-14T09:28:00Z"/>
          <w:rFonts w:ascii="Times New Roman" w:hAnsi="Times New Roman"/>
          <w:sz w:val="24"/>
          <w:szCs w:val="24"/>
        </w:rPr>
        <w:pPrChange w:id="121" w:author="Daniela Primiceli" w:date="2023-02-14T09:28:00Z">
          <w:pPr/>
        </w:pPrChange>
      </w:pPr>
      <w:del w:id="122" w:author="Daniela Primiceli" w:date="2022-04-26T12:17:00Z">
        <w:r w:rsidRPr="009467EB" w:rsidDel="00C31A9E">
          <w:rPr>
            <w:rFonts w:ascii="Times New Roman" w:hAnsi="Times New Roman"/>
            <w:sz w:val="24"/>
            <w:szCs w:val="24"/>
          </w:rPr>
          <w:delText xml:space="preserve"> </w:delText>
        </w:r>
      </w:del>
      <w:r w:rsidRPr="009467EB">
        <w:rPr>
          <w:rFonts w:ascii="Times New Roman" w:hAnsi="Times New Roman"/>
          <w:sz w:val="24"/>
          <w:szCs w:val="24"/>
        </w:rPr>
        <w:t>d’ora innanzi per brevità indicat</w:t>
      </w:r>
      <w:ins w:id="123" w:author="Daniela Primiceli" w:date="2023-02-14T09:26:00Z">
        <w:r w:rsidR="00667ACC">
          <w:rPr>
            <w:rFonts w:ascii="Times New Roman" w:hAnsi="Times New Roman"/>
            <w:sz w:val="24"/>
            <w:szCs w:val="24"/>
          </w:rPr>
          <w:t>o</w:t>
        </w:r>
      </w:ins>
      <w:del w:id="124" w:author="Daniela Primiceli" w:date="2022-07-25T12:09:00Z">
        <w:r w:rsidRPr="009467EB" w:rsidDel="003A1173">
          <w:rPr>
            <w:rFonts w:ascii="Times New Roman" w:hAnsi="Times New Roman"/>
            <w:sz w:val="24"/>
            <w:szCs w:val="24"/>
          </w:rPr>
          <w:delText>o</w:delText>
        </w:r>
      </w:del>
      <w:r w:rsidRPr="009467EB">
        <w:rPr>
          <w:rFonts w:ascii="Times New Roman" w:hAnsi="Times New Roman"/>
          <w:sz w:val="24"/>
          <w:szCs w:val="24"/>
        </w:rPr>
        <w:t xml:space="preserve"> semplicemente “Avvocato”</w:t>
      </w:r>
      <w:ins w:id="125" w:author="Daniela Primiceli" w:date="2023-06-06T10:13:00Z">
        <w:r w:rsidR="00965C07">
          <w:rPr>
            <w:rFonts w:ascii="Times New Roman" w:hAnsi="Times New Roman"/>
            <w:sz w:val="24"/>
            <w:szCs w:val="24"/>
          </w:rPr>
          <w:t>.</w:t>
        </w:r>
      </w:ins>
    </w:p>
    <w:p w:rsidR="00667ACC" w:rsidRPr="009467EB" w:rsidRDefault="00667ACC">
      <w:pPr>
        <w:spacing w:after="0" w:line="240" w:lineRule="auto"/>
        <w:jc w:val="both"/>
        <w:rPr>
          <w:rFonts w:ascii="Times New Roman" w:hAnsi="Times New Roman"/>
          <w:sz w:val="24"/>
          <w:szCs w:val="24"/>
        </w:rPr>
        <w:pPrChange w:id="126" w:author="Daniela Primiceli" w:date="2023-02-14T09:28:00Z">
          <w:pPr/>
        </w:pPrChange>
      </w:pPr>
    </w:p>
    <w:p w:rsidR="00573772" w:rsidRPr="00965C07" w:rsidRDefault="00573772">
      <w:pPr>
        <w:spacing w:after="0" w:line="240" w:lineRule="auto"/>
        <w:rPr>
          <w:rFonts w:ascii="Times New Roman" w:hAnsi="Times New Roman"/>
          <w:b/>
          <w:sz w:val="24"/>
          <w:szCs w:val="24"/>
          <w:rPrChange w:id="127" w:author="Daniela Primiceli" w:date="2023-06-06T10:15:00Z">
            <w:rPr>
              <w:rFonts w:ascii="Times New Roman" w:hAnsi="Times New Roman"/>
              <w:sz w:val="24"/>
              <w:szCs w:val="24"/>
            </w:rPr>
          </w:rPrChange>
        </w:rPr>
        <w:pPrChange w:id="128" w:author="Daniela Primiceli" w:date="2023-02-14T09:28:00Z">
          <w:pPr/>
        </w:pPrChange>
      </w:pPr>
      <w:r w:rsidRPr="00965C07">
        <w:rPr>
          <w:rFonts w:ascii="Times New Roman" w:hAnsi="Times New Roman"/>
          <w:b/>
          <w:sz w:val="24"/>
          <w:szCs w:val="24"/>
          <w:rPrChange w:id="129" w:author="Daniela Primiceli" w:date="2023-06-06T10:15:00Z">
            <w:rPr>
              <w:rFonts w:ascii="Times New Roman" w:hAnsi="Times New Roman"/>
              <w:sz w:val="24"/>
              <w:szCs w:val="24"/>
            </w:rPr>
          </w:rPrChange>
        </w:rPr>
        <w:t xml:space="preserve">PREMESSO CHE </w:t>
      </w:r>
      <w:del w:id="130" w:author="Giulia Angarano" w:date="2020-02-04T11:01:00Z">
        <w:r w:rsidRPr="00965C07" w:rsidDel="00B93283">
          <w:rPr>
            <w:rFonts w:ascii="Times New Roman" w:hAnsi="Times New Roman"/>
            <w:b/>
            <w:sz w:val="24"/>
            <w:szCs w:val="24"/>
            <w:rPrChange w:id="131" w:author="Daniela Primiceli" w:date="2023-06-06T10:15:00Z">
              <w:rPr>
                <w:rFonts w:ascii="Times New Roman" w:hAnsi="Times New Roman"/>
                <w:sz w:val="24"/>
                <w:szCs w:val="24"/>
              </w:rPr>
            </w:rPrChange>
          </w:rPr>
          <w:delText>:</w:delText>
        </w:r>
      </w:del>
    </w:p>
    <w:p w:rsidR="00965C07" w:rsidRPr="00965C07" w:rsidRDefault="00573772" w:rsidP="00965C07">
      <w:pPr>
        <w:pStyle w:val="Paragrafoelenco"/>
        <w:numPr>
          <w:ilvl w:val="0"/>
          <w:numId w:val="1"/>
        </w:numPr>
        <w:jc w:val="both"/>
        <w:rPr>
          <w:ins w:id="132" w:author="Daniela Primiceli" w:date="2023-06-06T10:14:00Z"/>
          <w:rFonts w:eastAsia="Calibri"/>
          <w:color w:val="000000"/>
          <w:lang w:eastAsia="en-US"/>
          <w:rPrChange w:id="133" w:author="Daniela Primiceli" w:date="2023-06-06T10:15:00Z">
            <w:rPr>
              <w:ins w:id="134" w:author="Daniela Primiceli" w:date="2023-06-06T10:14:00Z"/>
              <w:rFonts w:ascii="Calibri" w:eastAsia="Calibri" w:hAnsi="Calibri"/>
              <w:color w:val="000000"/>
              <w:sz w:val="22"/>
              <w:szCs w:val="22"/>
              <w:lang w:eastAsia="en-US"/>
            </w:rPr>
          </w:rPrChange>
        </w:rPr>
        <w:pPrChange w:id="135" w:author="Daniela Primiceli" w:date="2023-06-06T10:14:00Z">
          <w:pPr>
            <w:pStyle w:val="Paragrafoelenco"/>
            <w:numPr>
              <w:numId w:val="1"/>
            </w:numPr>
            <w:ind w:left="720" w:hanging="360"/>
          </w:pPr>
        </w:pPrChange>
      </w:pPr>
      <w:r w:rsidRPr="00965C07">
        <w:rPr>
          <w:color w:val="000000"/>
          <w:rPrChange w:id="136" w:author="Daniela Primiceli" w:date="2023-06-06T10:15:00Z">
            <w:rPr/>
          </w:rPrChange>
        </w:rPr>
        <w:t xml:space="preserve">con deliberazione </w:t>
      </w:r>
      <w:ins w:id="137" w:author="Daniela Primiceli" w:date="2023-06-06T10:14:00Z">
        <w:r w:rsidR="00965C07" w:rsidRPr="00965C07">
          <w:rPr>
            <w:rFonts w:eastAsia="Calibri"/>
            <w:color w:val="000000"/>
            <w:lang w:eastAsia="en-US"/>
            <w:rPrChange w:id="138" w:author="Daniela Primiceli" w:date="2023-06-06T10:15:00Z">
              <w:rPr>
                <w:rFonts w:ascii="Calibri" w:eastAsia="Calibri" w:hAnsi="Calibri"/>
                <w:color w:val="000000"/>
                <w:sz w:val="22"/>
                <w:szCs w:val="22"/>
                <w:lang w:eastAsia="en-US"/>
              </w:rPr>
            </w:rPrChange>
          </w:rPr>
          <w:t xml:space="preserve">n. 60 del 24.5.1075, assunta dal Commissario Straordinario con i poteri della G.C., questo Ente ha deciso di avvalersi </w:t>
        </w:r>
        <w:r w:rsidR="00965C07" w:rsidRPr="00965C07">
          <w:rPr>
            <w:rFonts w:eastAsia="Calibri"/>
            <w:color w:val="000000"/>
            <w:lang w:eastAsia="en-US"/>
            <w:rPrChange w:id="139" w:author="Daniela Primiceli" w:date="2023-06-06T10:15:00Z">
              <w:rPr>
                <w:rFonts w:ascii="Calibri" w:eastAsia="Calibri" w:hAnsi="Calibri"/>
                <w:color w:val="000000"/>
                <w:sz w:val="22"/>
                <w:szCs w:val="22"/>
                <w:lang w:eastAsia="en-US"/>
              </w:rPr>
            </w:rPrChange>
          </w:rPr>
          <w:t>dell’assistenza di un difensore</w:t>
        </w:r>
        <w:r w:rsidR="00965C07" w:rsidRPr="00965C07">
          <w:rPr>
            <w:rFonts w:eastAsia="Calibri"/>
            <w:color w:val="000000"/>
            <w:lang w:eastAsia="en-US"/>
            <w:rPrChange w:id="140" w:author="Daniela Primiceli" w:date="2023-06-06T10:15:00Z">
              <w:rPr>
                <w:rFonts w:ascii="Calibri" w:eastAsia="Calibri" w:hAnsi="Calibri"/>
                <w:color w:val="000000"/>
                <w:sz w:val="22"/>
                <w:szCs w:val="22"/>
                <w:lang w:eastAsia="en-US"/>
              </w:rPr>
            </w:rPrChange>
          </w:rPr>
          <w:t xml:space="preserve"> per l’attività di “monitoraggio” del procedimento penale n. PM2021/712 </w:t>
        </w:r>
      </w:ins>
      <w:ins w:id="141" w:author="Daniela Primiceli" w:date="2023-06-06T10:15:00Z">
        <w:r w:rsidR="00965C07">
          <w:rPr>
            <w:rFonts w:eastAsia="Calibri"/>
            <w:color w:val="000000"/>
            <w:lang w:eastAsia="en-US"/>
          </w:rPr>
          <w:t>P</w:t>
        </w:r>
      </w:ins>
      <w:ins w:id="142" w:author="Daniela Primiceli" w:date="2023-06-06T10:14:00Z">
        <w:r w:rsidR="00965C07" w:rsidRPr="00965C07">
          <w:rPr>
            <w:rFonts w:eastAsia="Calibri"/>
            <w:color w:val="000000"/>
            <w:lang w:eastAsia="en-US"/>
            <w:rPrChange w:id="143" w:author="Daniela Primiceli" w:date="2023-06-06T10:15:00Z">
              <w:rPr>
                <w:rFonts w:ascii="Calibri" w:eastAsia="Calibri" w:hAnsi="Calibri"/>
                <w:color w:val="000000"/>
                <w:sz w:val="22"/>
                <w:szCs w:val="22"/>
                <w:lang w:eastAsia="en-US"/>
              </w:rPr>
            </w:rPrChange>
          </w:rPr>
          <w:t xml:space="preserve">rocura della </w:t>
        </w:r>
      </w:ins>
      <w:ins w:id="144" w:author="Daniela Primiceli" w:date="2023-06-06T10:15:00Z">
        <w:r w:rsidR="00965C07">
          <w:rPr>
            <w:rFonts w:eastAsia="Calibri"/>
            <w:color w:val="000000"/>
            <w:lang w:eastAsia="en-US"/>
          </w:rPr>
          <w:t>R</w:t>
        </w:r>
      </w:ins>
      <w:ins w:id="145" w:author="Daniela Primiceli" w:date="2023-06-06T10:14:00Z">
        <w:r w:rsidR="00965C07" w:rsidRPr="00965C07">
          <w:rPr>
            <w:rFonts w:eastAsia="Calibri"/>
            <w:color w:val="000000"/>
            <w:lang w:eastAsia="en-US"/>
            <w:rPrChange w:id="146" w:author="Daniela Primiceli" w:date="2023-06-06T10:15:00Z">
              <w:rPr>
                <w:rFonts w:ascii="Calibri" w:eastAsia="Calibri" w:hAnsi="Calibri"/>
                <w:color w:val="000000"/>
                <w:sz w:val="22"/>
                <w:szCs w:val="22"/>
                <w:lang w:eastAsia="en-US"/>
              </w:rPr>
            </w:rPrChange>
          </w:rPr>
          <w:t xml:space="preserve">epubblica presso il </w:t>
        </w:r>
      </w:ins>
      <w:ins w:id="147" w:author="Daniela Primiceli" w:date="2023-06-06T10:15:00Z">
        <w:r w:rsidR="00965C07">
          <w:rPr>
            <w:rFonts w:eastAsia="Calibri"/>
            <w:color w:val="000000"/>
            <w:lang w:eastAsia="en-US"/>
          </w:rPr>
          <w:t>T</w:t>
        </w:r>
      </w:ins>
      <w:ins w:id="148" w:author="Daniela Primiceli" w:date="2023-06-06T10:14:00Z">
        <w:r w:rsidR="00965C07">
          <w:rPr>
            <w:rFonts w:eastAsia="Calibri"/>
            <w:color w:val="000000"/>
            <w:lang w:eastAsia="en-US"/>
            <w:rPrChange w:id="149" w:author="Daniela Primiceli" w:date="2023-06-06T10:15:00Z">
              <w:rPr>
                <w:rFonts w:eastAsia="Calibri"/>
                <w:color w:val="000000"/>
                <w:lang w:eastAsia="en-US"/>
              </w:rPr>
            </w:rPrChange>
          </w:rPr>
          <w:t xml:space="preserve">ribunale di </w:t>
        </w:r>
      </w:ins>
      <w:ins w:id="150" w:author="Daniela Primiceli" w:date="2023-06-06T10:15:00Z">
        <w:r w:rsidR="00965C07">
          <w:rPr>
            <w:rFonts w:eastAsia="Calibri"/>
            <w:color w:val="000000"/>
            <w:lang w:eastAsia="en-US"/>
          </w:rPr>
          <w:t>B</w:t>
        </w:r>
      </w:ins>
      <w:ins w:id="151" w:author="Daniela Primiceli" w:date="2023-06-06T10:14:00Z">
        <w:r w:rsidR="00965C07" w:rsidRPr="00965C07">
          <w:rPr>
            <w:rFonts w:eastAsia="Calibri"/>
            <w:color w:val="000000"/>
            <w:lang w:eastAsia="en-US"/>
            <w:rPrChange w:id="152" w:author="Daniela Primiceli" w:date="2023-06-06T10:15:00Z">
              <w:rPr>
                <w:rFonts w:ascii="Calibri" w:eastAsia="Calibri" w:hAnsi="Calibri"/>
                <w:color w:val="000000"/>
                <w:sz w:val="22"/>
                <w:szCs w:val="22"/>
                <w:lang w:eastAsia="en-US"/>
              </w:rPr>
            </w:rPrChange>
          </w:rPr>
          <w:t xml:space="preserve">ari, </w:t>
        </w:r>
      </w:ins>
      <w:ins w:id="153" w:author="Daniela Primiceli" w:date="2023-06-06T10:16:00Z">
        <w:r w:rsidR="00965C07">
          <w:rPr>
            <w:rFonts w:eastAsia="Calibri"/>
            <w:color w:val="000000"/>
            <w:lang w:eastAsia="en-US"/>
          </w:rPr>
          <w:t>nell’ambito del quale</w:t>
        </w:r>
      </w:ins>
      <w:ins w:id="154" w:author="Daniela Primiceli" w:date="2023-06-06T10:14:00Z">
        <w:r w:rsidR="00965C07" w:rsidRPr="00965C07">
          <w:rPr>
            <w:rFonts w:eastAsia="Calibri"/>
            <w:color w:val="000000"/>
            <w:lang w:eastAsia="en-US"/>
            <w:rPrChange w:id="155" w:author="Daniela Primiceli" w:date="2023-06-06T10:15:00Z">
              <w:rPr>
                <w:rFonts w:ascii="Calibri" w:eastAsia="Calibri" w:hAnsi="Calibri"/>
                <w:color w:val="000000"/>
                <w:sz w:val="22"/>
                <w:szCs w:val="22"/>
                <w:lang w:eastAsia="en-US"/>
              </w:rPr>
            </w:rPrChange>
          </w:rPr>
          <w:t xml:space="preserve"> il Comune di Valenzano riveste la qualità di persona offesa dal reato;, </w:t>
        </w:r>
      </w:ins>
    </w:p>
    <w:p w:rsidR="00573772" w:rsidRPr="00965C07" w:rsidDel="00965C07" w:rsidRDefault="00573772" w:rsidP="00965C07">
      <w:pPr>
        <w:numPr>
          <w:ilvl w:val="0"/>
          <w:numId w:val="1"/>
        </w:numPr>
        <w:suppressAutoHyphens w:val="0"/>
        <w:autoSpaceDN/>
        <w:spacing w:after="0" w:line="240" w:lineRule="auto"/>
        <w:ind w:left="714" w:hanging="357"/>
        <w:jc w:val="both"/>
        <w:textAlignment w:val="auto"/>
        <w:rPr>
          <w:del w:id="156" w:author="Daniela Primiceli" w:date="2023-06-06T10:14:00Z"/>
          <w:rFonts w:ascii="Times New Roman" w:eastAsia="Times New Roman" w:hAnsi="Times New Roman"/>
          <w:sz w:val="24"/>
          <w:szCs w:val="24"/>
          <w:lang w:eastAsia="it-IT"/>
          <w:rPrChange w:id="157" w:author="Daniela Primiceli" w:date="2023-06-06T10:15:00Z">
            <w:rPr>
              <w:del w:id="158" w:author="Daniela Primiceli" w:date="2023-06-06T10:14:00Z"/>
              <w:rFonts w:ascii="Times New Roman" w:hAnsi="Times New Roman"/>
              <w:sz w:val="24"/>
              <w:szCs w:val="24"/>
            </w:rPr>
          </w:rPrChange>
        </w:rPr>
        <w:pPrChange w:id="159" w:author="Daniela Primiceli" w:date="2023-05-05T08:55:00Z">
          <w:pPr>
            <w:numPr>
              <w:numId w:val="1"/>
            </w:numPr>
            <w:ind w:left="720" w:hanging="360"/>
            <w:jc w:val="both"/>
          </w:pPr>
        </w:pPrChange>
      </w:pPr>
      <w:del w:id="160" w:author="Daniela Primiceli" w:date="2023-05-05T08:52:00Z">
        <w:r w:rsidRPr="00965C07" w:rsidDel="008C391C">
          <w:rPr>
            <w:rFonts w:ascii="Times New Roman" w:eastAsia="Times New Roman" w:hAnsi="Times New Roman"/>
            <w:color w:val="000000"/>
            <w:sz w:val="24"/>
            <w:szCs w:val="24"/>
            <w:lang w:eastAsia="it-IT"/>
            <w:rPrChange w:id="161" w:author="Daniela Primiceli" w:date="2023-06-06T10:15:00Z">
              <w:rPr/>
            </w:rPrChange>
          </w:rPr>
          <w:delText xml:space="preserve">della </w:delText>
        </w:r>
      </w:del>
      <w:ins w:id="162" w:author="Giulia Angarano" w:date="2020-02-04T11:24:00Z">
        <w:del w:id="163" w:author="Daniela Primiceli" w:date="2023-05-05T08:52:00Z">
          <w:r w:rsidR="00C17F37" w:rsidRPr="00965C07" w:rsidDel="008C391C">
            <w:rPr>
              <w:rFonts w:ascii="Times New Roman" w:eastAsia="Times New Roman" w:hAnsi="Times New Roman"/>
              <w:color w:val="000000"/>
              <w:sz w:val="24"/>
              <w:szCs w:val="24"/>
              <w:lang w:eastAsia="it-IT"/>
              <w:rPrChange w:id="164" w:author="Daniela Primiceli" w:date="2023-06-06T10:15:00Z">
                <w:rPr/>
              </w:rPrChange>
            </w:rPr>
            <w:delText>Giunta Comunale</w:delText>
          </w:r>
        </w:del>
      </w:ins>
      <w:del w:id="165" w:author="Daniela Primiceli" w:date="2023-05-05T08:52:00Z">
        <w:r w:rsidRPr="00965C07" w:rsidDel="008C391C">
          <w:rPr>
            <w:rFonts w:ascii="Times New Roman" w:eastAsia="Times New Roman" w:hAnsi="Times New Roman"/>
            <w:color w:val="000000"/>
            <w:sz w:val="24"/>
            <w:szCs w:val="24"/>
            <w:lang w:eastAsia="it-IT"/>
            <w:rPrChange w:id="166" w:author="Daniela Primiceli" w:date="2023-06-06T10:15:00Z">
              <w:rPr/>
            </w:rPrChange>
          </w:rPr>
          <w:delText>G.</w:delText>
        </w:r>
        <w:r w:rsidR="002E6262" w:rsidRPr="00965C07" w:rsidDel="008C391C">
          <w:rPr>
            <w:rFonts w:ascii="Times New Roman" w:eastAsia="Times New Roman" w:hAnsi="Times New Roman"/>
            <w:color w:val="000000"/>
            <w:sz w:val="24"/>
            <w:szCs w:val="24"/>
            <w:lang w:eastAsia="it-IT"/>
            <w:rPrChange w:id="167" w:author="Daniela Primiceli" w:date="2023-06-06T10:15:00Z">
              <w:rPr/>
            </w:rPrChange>
          </w:rPr>
          <w:delText>C</w:delText>
        </w:r>
        <w:r w:rsidRPr="00965C07" w:rsidDel="008C391C">
          <w:rPr>
            <w:rFonts w:ascii="Times New Roman" w:eastAsia="Times New Roman" w:hAnsi="Times New Roman"/>
            <w:color w:val="000000"/>
            <w:sz w:val="24"/>
            <w:szCs w:val="24"/>
            <w:lang w:eastAsia="it-IT"/>
            <w:rPrChange w:id="168" w:author="Daniela Primiceli" w:date="2023-06-06T10:15:00Z">
              <w:rPr/>
            </w:rPrChange>
          </w:rPr>
          <w:delText xml:space="preserve">. </w:delText>
        </w:r>
        <w:r w:rsidR="004864D2" w:rsidRPr="00965C07" w:rsidDel="008C391C">
          <w:rPr>
            <w:rFonts w:ascii="Times New Roman" w:eastAsia="Times New Roman" w:hAnsi="Times New Roman"/>
            <w:color w:val="000000"/>
            <w:sz w:val="24"/>
            <w:szCs w:val="24"/>
            <w:lang w:eastAsia="it-IT"/>
            <w:rPrChange w:id="169" w:author="Daniela Primiceli" w:date="2023-06-06T10:15:00Z">
              <w:rPr/>
            </w:rPrChange>
          </w:rPr>
          <w:delText xml:space="preserve">n. </w:delText>
        </w:r>
      </w:del>
      <w:del w:id="170" w:author="Daniela Primiceli" w:date="2023-06-06T10:14:00Z">
        <w:r w:rsidR="004864D2" w:rsidRPr="00965C07" w:rsidDel="00965C07">
          <w:rPr>
            <w:rFonts w:ascii="Times New Roman" w:eastAsia="Times New Roman" w:hAnsi="Times New Roman"/>
            <w:color w:val="000000"/>
            <w:sz w:val="24"/>
            <w:szCs w:val="24"/>
            <w:lang w:eastAsia="it-IT"/>
            <w:rPrChange w:id="171" w:author="Daniela Primiceli" w:date="2023-06-06T10:15:00Z">
              <w:rPr/>
            </w:rPrChange>
          </w:rPr>
          <w:delText>………</w:delText>
        </w:r>
      </w:del>
      <w:ins w:id="172" w:author="Giulia Angarano" w:date="2021-09-28T17:07:00Z">
        <w:del w:id="173" w:author="Daniela Primiceli" w:date="2022-04-26T11:25:00Z">
          <w:r w:rsidR="000A67CE" w:rsidRPr="00965C07" w:rsidDel="006140AF">
            <w:rPr>
              <w:rFonts w:ascii="Times New Roman" w:eastAsia="Times New Roman" w:hAnsi="Times New Roman"/>
              <w:color w:val="000000"/>
              <w:sz w:val="24"/>
              <w:szCs w:val="24"/>
              <w:lang w:eastAsia="it-IT"/>
              <w:rPrChange w:id="174" w:author="Daniela Primiceli" w:date="2023-06-06T10:15:00Z">
                <w:rPr/>
              </w:rPrChange>
            </w:rPr>
            <w:delText>1</w:delText>
          </w:r>
        </w:del>
      </w:ins>
      <w:ins w:id="175" w:author="Giulia Angarano" w:date="2022-02-24T11:45:00Z">
        <w:del w:id="176" w:author="Daniela Primiceli" w:date="2022-04-26T11:25:00Z">
          <w:r w:rsidR="000A67CE" w:rsidRPr="00965C07" w:rsidDel="006140AF">
            <w:rPr>
              <w:rFonts w:ascii="Times New Roman" w:eastAsia="Times New Roman" w:hAnsi="Times New Roman"/>
              <w:color w:val="000000"/>
              <w:sz w:val="24"/>
              <w:szCs w:val="24"/>
              <w:lang w:eastAsia="it-IT"/>
              <w:rPrChange w:id="177" w:author="Daniela Primiceli" w:date="2023-06-06T10:15:00Z">
                <w:rPr/>
              </w:rPrChange>
            </w:rPr>
            <w:delText>2</w:delText>
          </w:r>
        </w:del>
      </w:ins>
      <w:ins w:id="178" w:author="Giulia Angarano" w:date="2018-05-08T13:12:00Z">
        <w:del w:id="179" w:author="Daniela Primiceli" w:date="2022-04-26T11:25:00Z">
          <w:r w:rsidR="007947AD" w:rsidRPr="00965C07" w:rsidDel="006140AF">
            <w:rPr>
              <w:rFonts w:ascii="Times New Roman" w:eastAsia="Times New Roman" w:hAnsi="Times New Roman"/>
              <w:color w:val="000000"/>
              <w:sz w:val="24"/>
              <w:szCs w:val="24"/>
              <w:lang w:eastAsia="it-IT"/>
              <w:rPrChange w:id="180" w:author="Daniela Primiceli" w:date="2023-06-06T10:15:00Z">
                <w:rPr/>
              </w:rPrChange>
            </w:rPr>
            <w:delText xml:space="preserve"> </w:delText>
          </w:r>
        </w:del>
        <w:del w:id="181" w:author="Daniela Primiceli" w:date="2022-04-26T11:54:00Z">
          <w:r w:rsidR="007947AD" w:rsidRPr="00965C07" w:rsidDel="00720C38">
            <w:rPr>
              <w:rFonts w:ascii="Times New Roman" w:eastAsia="Times New Roman" w:hAnsi="Times New Roman"/>
              <w:color w:val="000000"/>
              <w:sz w:val="24"/>
              <w:szCs w:val="24"/>
              <w:lang w:eastAsia="it-IT"/>
              <w:rPrChange w:id="182" w:author="Daniela Primiceli" w:date="2023-06-06T10:15:00Z">
                <w:rPr/>
              </w:rPrChange>
            </w:rPr>
            <w:delText xml:space="preserve">del </w:delText>
          </w:r>
        </w:del>
      </w:ins>
      <w:ins w:id="183" w:author="Giulia Angarano" w:date="2022-02-24T11:45:00Z">
        <w:del w:id="184" w:author="Daniela Primiceli" w:date="2022-04-26T11:25:00Z">
          <w:r w:rsidR="000A67CE" w:rsidRPr="00965C07" w:rsidDel="006140AF">
            <w:rPr>
              <w:rFonts w:ascii="Times New Roman" w:eastAsia="Times New Roman" w:hAnsi="Times New Roman"/>
              <w:color w:val="000000"/>
              <w:sz w:val="24"/>
              <w:szCs w:val="24"/>
              <w:lang w:eastAsia="it-IT"/>
              <w:rPrChange w:id="185" w:author="Daniela Primiceli" w:date="2023-06-06T10:15:00Z">
                <w:rPr/>
              </w:rPrChange>
            </w:rPr>
            <w:delText>15</w:delText>
          </w:r>
        </w:del>
        <w:del w:id="186" w:author="Daniela Primiceli" w:date="2022-04-26T11:54:00Z">
          <w:r w:rsidR="000A67CE" w:rsidRPr="00965C07" w:rsidDel="00720C38">
            <w:rPr>
              <w:rFonts w:ascii="Times New Roman" w:eastAsia="Times New Roman" w:hAnsi="Times New Roman"/>
              <w:color w:val="000000"/>
              <w:sz w:val="24"/>
              <w:szCs w:val="24"/>
              <w:lang w:eastAsia="it-IT"/>
              <w:rPrChange w:id="187" w:author="Daniela Primiceli" w:date="2023-06-06T10:15:00Z">
                <w:rPr/>
              </w:rPrChange>
            </w:rPr>
            <w:delText>.</w:delText>
          </w:r>
        </w:del>
        <w:del w:id="188" w:author="Daniela Primiceli" w:date="2022-04-26T11:25:00Z">
          <w:r w:rsidR="000A67CE" w:rsidRPr="00965C07" w:rsidDel="006140AF">
            <w:rPr>
              <w:rFonts w:ascii="Times New Roman" w:eastAsia="Times New Roman" w:hAnsi="Times New Roman"/>
              <w:color w:val="000000"/>
              <w:sz w:val="24"/>
              <w:szCs w:val="24"/>
              <w:lang w:eastAsia="it-IT"/>
              <w:rPrChange w:id="189" w:author="Daniela Primiceli" w:date="2023-06-06T10:15:00Z">
                <w:rPr/>
              </w:rPrChange>
            </w:rPr>
            <w:delText>02</w:delText>
          </w:r>
        </w:del>
        <w:del w:id="190" w:author="Daniela Primiceli" w:date="2022-04-26T11:54:00Z">
          <w:r w:rsidR="000A67CE" w:rsidRPr="00965C07" w:rsidDel="00720C38">
            <w:rPr>
              <w:rFonts w:ascii="Times New Roman" w:eastAsia="Times New Roman" w:hAnsi="Times New Roman"/>
              <w:color w:val="000000"/>
              <w:sz w:val="24"/>
              <w:szCs w:val="24"/>
              <w:lang w:eastAsia="it-IT"/>
              <w:rPrChange w:id="191" w:author="Daniela Primiceli" w:date="2023-06-06T10:15:00Z">
                <w:rPr/>
              </w:rPrChange>
            </w:rPr>
            <w:delText>.2022</w:delText>
          </w:r>
        </w:del>
      </w:ins>
      <w:ins w:id="192" w:author="Giulia Angarano" w:date="2018-03-27T17:42:00Z">
        <w:del w:id="193" w:author="Daniela Primiceli" w:date="2023-06-06T10:14:00Z">
          <w:r w:rsidR="00753CBD" w:rsidRPr="00965C07" w:rsidDel="00965C07">
            <w:rPr>
              <w:rFonts w:ascii="Times New Roman" w:eastAsia="Times New Roman" w:hAnsi="Times New Roman"/>
              <w:color w:val="000000"/>
              <w:sz w:val="24"/>
              <w:szCs w:val="24"/>
              <w:lang w:eastAsia="it-IT"/>
              <w:rPrChange w:id="194" w:author="Daniela Primiceli" w:date="2023-06-06T10:15:00Z">
                <w:rPr/>
              </w:rPrChange>
            </w:rPr>
            <w:delText xml:space="preserve">, </w:delText>
          </w:r>
        </w:del>
      </w:ins>
      <w:ins w:id="195" w:author="Giulia Angarano" w:date="2021-09-28T17:08:00Z">
        <w:del w:id="196" w:author="Daniela Primiceli" w:date="2023-06-06T10:14:00Z">
          <w:r w:rsidR="00E055A5" w:rsidRPr="00965C07" w:rsidDel="00965C07">
            <w:rPr>
              <w:rFonts w:ascii="Times New Roman" w:eastAsia="Times New Roman" w:hAnsi="Times New Roman"/>
              <w:color w:val="000000"/>
              <w:sz w:val="24"/>
              <w:szCs w:val="24"/>
              <w:lang w:eastAsia="it-IT"/>
              <w:rPrChange w:id="197" w:author="Daniela Primiceli" w:date="2023-06-06T10:15:00Z">
                <w:rPr/>
              </w:rPrChange>
            </w:rPr>
            <w:delText>questo Ente ha deciso di costituirsi nel giudizio pr</w:delText>
          </w:r>
        </w:del>
        <w:del w:id="198" w:author="Daniela Primiceli" w:date="2022-04-26T11:26:00Z">
          <w:r w:rsidR="00E055A5" w:rsidRPr="00965C07" w:rsidDel="006140AF">
            <w:rPr>
              <w:rFonts w:ascii="Times New Roman" w:eastAsia="Times New Roman" w:hAnsi="Times New Roman"/>
              <w:color w:val="000000"/>
              <w:sz w:val="24"/>
              <w:szCs w:val="24"/>
              <w:lang w:eastAsia="it-IT"/>
              <w:rPrChange w:id="199" w:author="Daniela Primiceli" w:date="2023-06-06T10:15:00Z">
                <w:rPr/>
              </w:rPrChange>
            </w:rPr>
            <w:delText>esso il</w:delText>
          </w:r>
        </w:del>
        <w:del w:id="200" w:author="Daniela Primiceli" w:date="2023-06-06T10:14:00Z">
          <w:r w:rsidR="00E055A5" w:rsidRPr="00965C07" w:rsidDel="00965C07">
            <w:rPr>
              <w:rFonts w:ascii="Times New Roman" w:eastAsia="Times New Roman" w:hAnsi="Times New Roman"/>
              <w:color w:val="000000"/>
              <w:sz w:val="24"/>
              <w:szCs w:val="24"/>
              <w:lang w:eastAsia="it-IT"/>
              <w:rPrChange w:id="201" w:author="Daniela Primiceli" w:date="2023-06-06T10:15:00Z">
                <w:rPr/>
              </w:rPrChange>
            </w:rPr>
            <w:delText xml:space="preserve"> </w:delText>
          </w:r>
        </w:del>
        <w:del w:id="202" w:author="Daniela Primiceli" w:date="2022-04-26T11:54:00Z">
          <w:r w:rsidR="00E055A5" w:rsidRPr="00965C07" w:rsidDel="00720C38">
            <w:rPr>
              <w:rFonts w:ascii="Times New Roman" w:eastAsia="Times New Roman" w:hAnsi="Times New Roman"/>
              <w:color w:val="000000"/>
              <w:sz w:val="24"/>
              <w:szCs w:val="24"/>
              <w:lang w:eastAsia="it-IT"/>
              <w:rPrChange w:id="203" w:author="Daniela Primiceli" w:date="2023-06-06T10:15:00Z">
                <w:rPr/>
              </w:rPrChange>
            </w:rPr>
            <w:delText xml:space="preserve">Tribunale </w:delText>
          </w:r>
        </w:del>
      </w:ins>
      <w:ins w:id="204" w:author="Giulia Angarano" w:date="2022-02-24T11:45:00Z">
        <w:del w:id="205" w:author="Daniela Primiceli" w:date="2022-04-26T11:54:00Z">
          <w:r w:rsidR="000A67CE" w:rsidRPr="00965C07" w:rsidDel="00720C38">
            <w:rPr>
              <w:rFonts w:ascii="Times New Roman" w:eastAsia="Times New Roman" w:hAnsi="Times New Roman"/>
              <w:color w:val="000000"/>
              <w:sz w:val="24"/>
              <w:szCs w:val="24"/>
              <w:lang w:eastAsia="it-IT"/>
              <w:rPrChange w:id="206" w:author="Daniela Primiceli" w:date="2023-06-06T10:15:00Z">
                <w:rPr/>
              </w:rPrChange>
            </w:rPr>
            <w:delText>di Bari</w:delText>
          </w:r>
        </w:del>
      </w:ins>
      <w:ins w:id="207" w:author="Giulia Angarano" w:date="2021-09-28T17:08:00Z">
        <w:del w:id="208" w:author="Daniela Primiceli" w:date="2022-04-26T11:26:00Z">
          <w:r w:rsidR="00E055A5" w:rsidRPr="00965C07" w:rsidDel="006140AF">
            <w:rPr>
              <w:rFonts w:ascii="Times New Roman" w:eastAsia="Times New Roman" w:hAnsi="Times New Roman"/>
              <w:color w:val="000000"/>
              <w:sz w:val="24"/>
              <w:szCs w:val="24"/>
              <w:lang w:eastAsia="it-IT"/>
              <w:rPrChange w:id="209" w:author="Daniela Primiceli" w:date="2023-06-06T10:15:00Z">
                <w:rPr/>
              </w:rPrChange>
            </w:rPr>
            <w:delText xml:space="preserve">, promosso dal </w:delText>
          </w:r>
        </w:del>
      </w:ins>
      <w:ins w:id="210" w:author="Giulia Angarano" w:date="2022-02-24T11:45:00Z">
        <w:del w:id="211" w:author="Daniela Primiceli" w:date="2022-04-26T11:26:00Z">
          <w:r w:rsidR="000A67CE" w:rsidRPr="00965C07" w:rsidDel="006140AF">
            <w:rPr>
              <w:rFonts w:ascii="Times New Roman" w:eastAsia="Times New Roman" w:hAnsi="Times New Roman"/>
              <w:color w:val="000000"/>
              <w:sz w:val="24"/>
              <w:szCs w:val="24"/>
              <w:lang w:eastAsia="it-IT"/>
              <w:rPrChange w:id="212" w:author="Daniela Primiceli" w:date="2023-06-06T10:15:00Z">
                <w:rPr/>
              </w:rPrChange>
            </w:rPr>
            <w:delText>Fallimento Patto Territoriale dell’Area Metropolitana di Bari spa</w:delText>
          </w:r>
          <w:r w:rsidR="000A67CE" w:rsidRPr="00965C07" w:rsidDel="006140AF">
            <w:rPr>
              <w:rFonts w:ascii="Times New Roman" w:eastAsia="Times New Roman" w:hAnsi="Times New Roman"/>
              <w:bCs/>
              <w:color w:val="000000"/>
              <w:sz w:val="24"/>
              <w:szCs w:val="24"/>
              <w:lang w:eastAsia="it-IT"/>
              <w:rPrChange w:id="213" w:author="Daniela Primiceli" w:date="2023-06-06T10:15:00Z">
                <w:rPr>
                  <w:bCs/>
                </w:rPr>
              </w:rPrChange>
            </w:rPr>
            <w:delText xml:space="preserve"> </w:delText>
          </w:r>
        </w:del>
      </w:ins>
      <w:ins w:id="214" w:author="Giulia Angarano" w:date="2022-02-24T11:46:00Z">
        <w:del w:id="215" w:author="Daniela Primiceli" w:date="2022-04-26T11:26:00Z">
          <w:r w:rsidR="000A67CE" w:rsidRPr="00965C07" w:rsidDel="006140AF">
            <w:rPr>
              <w:rFonts w:ascii="Times New Roman" w:eastAsia="Times New Roman" w:hAnsi="Times New Roman"/>
              <w:color w:val="000000"/>
              <w:sz w:val="24"/>
              <w:szCs w:val="24"/>
              <w:lang w:eastAsia="it-IT"/>
              <w:rPrChange w:id="216" w:author="Daniela Primiceli" w:date="2023-06-06T10:15:00Z">
                <w:rPr/>
              </w:rPrChange>
            </w:rPr>
            <w:delText>nei confronti dei Comuni di Bari, Casamassima, Sannicandro, Valenzano e della CCIAA di Bari, per ottenere, nei confronti di questo Ente il pagamento di € 5.260,00, quale corrispettivo per la fornitura di servizi alle Amministrazioni beneficiarie dei contributi, in ragione di una percentuale sul finanziamento ottenuto e, nella fattispecie di questo Ente per l’attività realizzata per la presentazione del progetto di verde pubblico in zona Martiri di Nassirya, conclusasi con la presentazione dei progetti e successiva emissione del Decreto Ministeriale del 7.9.2015 con cui il Mise ha approvato gli esiti istruttori ed autorizzato la erogazione del finanziamento,</w:delText>
          </w:r>
        </w:del>
        <w:del w:id="217" w:author="Daniela Primiceli" w:date="2022-04-26T11:27:00Z">
          <w:r w:rsidR="000A67CE" w:rsidRPr="00965C07" w:rsidDel="006140AF">
            <w:rPr>
              <w:rFonts w:ascii="Times New Roman" w:eastAsia="Times New Roman" w:hAnsi="Times New Roman"/>
              <w:color w:val="000000"/>
              <w:sz w:val="24"/>
              <w:szCs w:val="24"/>
              <w:lang w:eastAsia="it-IT"/>
              <w:rPrChange w:id="218" w:author="Daniela Primiceli" w:date="2023-06-06T10:15:00Z">
                <w:rPr/>
              </w:rPrChange>
            </w:rPr>
            <w:delText xml:space="preserve"> </w:delText>
          </w:r>
        </w:del>
      </w:ins>
      <w:del w:id="219" w:author="Daniela Primiceli" w:date="2023-06-06T10:14:00Z">
        <w:r w:rsidRPr="00965C07" w:rsidDel="00965C07">
          <w:rPr>
            <w:rFonts w:ascii="Times New Roman" w:eastAsia="Times New Roman" w:hAnsi="Times New Roman"/>
            <w:color w:val="000000"/>
            <w:sz w:val="24"/>
            <w:szCs w:val="24"/>
            <w:lang w:eastAsia="it-IT"/>
            <w:rPrChange w:id="220" w:author="Daniela Primiceli" w:date="2023-06-06T10:15:00Z">
              <w:rPr/>
            </w:rPrChange>
          </w:rPr>
          <w:delText xml:space="preserve">è stata autorizzata </w:delText>
        </w:r>
        <w:r w:rsidRPr="00965C07" w:rsidDel="00965C07">
          <w:rPr>
            <w:rFonts w:ascii="Times New Roman" w:eastAsia="Times New Roman" w:hAnsi="Times New Roman"/>
            <w:color w:val="000000"/>
            <w:sz w:val="24"/>
            <w:szCs w:val="24"/>
            <w:highlight w:val="yellow"/>
            <w:lang w:eastAsia="it-IT"/>
            <w:rPrChange w:id="221" w:author="Daniela Primiceli" w:date="2023-06-06T10:15:00Z">
              <w:rPr/>
            </w:rPrChange>
          </w:rPr>
          <w:delText>la costituzione</w:delText>
        </w:r>
        <w:r w:rsidR="002E6262" w:rsidRPr="00965C07" w:rsidDel="00965C07">
          <w:rPr>
            <w:rFonts w:ascii="Times New Roman" w:eastAsia="Times New Roman" w:hAnsi="Times New Roman"/>
            <w:color w:val="000000"/>
            <w:sz w:val="24"/>
            <w:szCs w:val="24"/>
            <w:highlight w:val="yellow"/>
            <w:lang w:eastAsia="it-IT"/>
            <w:rPrChange w:id="222" w:author="Daniela Primiceli" w:date="2023-06-06T10:15:00Z">
              <w:rPr/>
            </w:rPrChange>
          </w:rPr>
          <w:delText xml:space="preserve"> </w:delText>
        </w:r>
        <w:r w:rsidRPr="00965C07" w:rsidDel="00965C07">
          <w:rPr>
            <w:rFonts w:ascii="Times New Roman" w:eastAsia="Times New Roman" w:hAnsi="Times New Roman"/>
            <w:color w:val="000000"/>
            <w:sz w:val="24"/>
            <w:szCs w:val="24"/>
            <w:highlight w:val="yellow"/>
            <w:lang w:eastAsia="it-IT"/>
            <w:rPrChange w:id="223" w:author="Daniela Primiceli" w:date="2023-06-06T10:15:00Z">
              <w:rPr/>
            </w:rPrChange>
          </w:rPr>
          <w:delText xml:space="preserve">del Comune di </w:delText>
        </w:r>
        <w:r w:rsidR="004864D2" w:rsidRPr="00965C07" w:rsidDel="00965C07">
          <w:rPr>
            <w:rFonts w:ascii="Times New Roman" w:eastAsia="Times New Roman" w:hAnsi="Times New Roman"/>
            <w:color w:val="000000"/>
            <w:sz w:val="24"/>
            <w:szCs w:val="24"/>
            <w:highlight w:val="yellow"/>
            <w:lang w:eastAsia="it-IT"/>
            <w:rPrChange w:id="224" w:author="Daniela Primiceli" w:date="2023-06-06T10:15:00Z">
              <w:rPr/>
            </w:rPrChange>
          </w:rPr>
          <w:delText>Valenzano</w:delText>
        </w:r>
        <w:r w:rsidRPr="00965C07" w:rsidDel="00965C07">
          <w:rPr>
            <w:rFonts w:ascii="Times New Roman" w:eastAsia="Times New Roman" w:hAnsi="Times New Roman"/>
            <w:color w:val="000000"/>
            <w:sz w:val="24"/>
            <w:szCs w:val="24"/>
            <w:highlight w:val="yellow"/>
            <w:lang w:eastAsia="it-IT"/>
            <w:rPrChange w:id="225" w:author="Daniela Primiceli" w:date="2023-06-06T10:15:00Z">
              <w:rPr/>
            </w:rPrChange>
          </w:rPr>
          <w:delText xml:space="preserve"> nel giudizio promosso da………….. dinanzi a ……. ed avente ad oggetto …….. (indicare  riferimenti ) </w:delText>
        </w:r>
        <w:r w:rsidRPr="00965C07" w:rsidDel="00965C07">
          <w:rPr>
            <w:rFonts w:ascii="Times New Roman" w:eastAsia="Times New Roman" w:hAnsi="Times New Roman"/>
            <w:i/>
            <w:color w:val="000000"/>
            <w:sz w:val="24"/>
            <w:szCs w:val="24"/>
            <w:highlight w:val="yellow"/>
            <w:lang w:eastAsia="it-IT"/>
            <w:rPrChange w:id="226" w:author="Daniela Primiceli" w:date="2023-06-06T10:15:00Z">
              <w:rPr>
                <w:i/>
              </w:rPr>
            </w:rPrChange>
          </w:rPr>
          <w:delText>ovvero</w:delText>
        </w:r>
        <w:r w:rsidRPr="00965C07" w:rsidDel="00965C07">
          <w:rPr>
            <w:rFonts w:ascii="Times New Roman" w:eastAsia="Times New Roman" w:hAnsi="Times New Roman"/>
            <w:color w:val="000000"/>
            <w:sz w:val="24"/>
            <w:szCs w:val="24"/>
            <w:highlight w:val="yellow"/>
            <w:lang w:eastAsia="it-IT"/>
            <w:rPrChange w:id="227" w:author="Daniela Primiceli" w:date="2023-06-06T10:15:00Z">
              <w:rPr/>
            </w:rPrChange>
          </w:rPr>
          <w:delText xml:space="preserve">  di promuove giudizio ……….. nei confronti di …………… per ottenere …………………..  </w:delText>
        </w:r>
        <w:r w:rsidRPr="00965C07" w:rsidDel="00965C07">
          <w:rPr>
            <w:rFonts w:ascii="Times New Roman" w:eastAsia="Times New Roman" w:hAnsi="Times New Roman"/>
            <w:color w:val="000000"/>
            <w:sz w:val="24"/>
            <w:szCs w:val="24"/>
            <w:lang w:eastAsia="it-IT"/>
            <w:rPrChange w:id="228" w:author="Daniela Primiceli" w:date="2023-06-06T10:15:00Z">
              <w:rPr/>
            </w:rPrChange>
          </w:rPr>
          <w:delText>demandando al</w:delText>
        </w:r>
        <w:r w:rsidR="004864D2" w:rsidRPr="00965C07" w:rsidDel="00965C07">
          <w:rPr>
            <w:rFonts w:ascii="Times New Roman" w:eastAsia="Times New Roman" w:hAnsi="Times New Roman"/>
            <w:color w:val="000000"/>
            <w:sz w:val="24"/>
            <w:szCs w:val="24"/>
            <w:lang w:eastAsia="it-IT"/>
            <w:rPrChange w:id="229" w:author="Daniela Primiceli" w:date="2023-06-06T10:15:00Z">
              <w:rPr/>
            </w:rPrChange>
          </w:rPr>
          <w:delText xml:space="preserve"> Responsabile del Servizio Contenzioso</w:delText>
        </w:r>
        <w:r w:rsidRPr="00965C07" w:rsidDel="00965C07">
          <w:rPr>
            <w:rFonts w:ascii="Times New Roman" w:eastAsia="Times New Roman" w:hAnsi="Times New Roman"/>
            <w:color w:val="000000"/>
            <w:sz w:val="24"/>
            <w:szCs w:val="24"/>
            <w:lang w:eastAsia="it-IT"/>
            <w:rPrChange w:id="230" w:author="Daniela Primiceli" w:date="2023-06-06T10:15:00Z">
              <w:rPr/>
            </w:rPrChange>
          </w:rPr>
          <w:delText xml:space="preserve"> l’individuazione del professionista cui conferire </w:delText>
        </w:r>
      </w:del>
      <w:del w:id="231" w:author="Daniela Primiceli" w:date="2023-05-05T08:54:00Z">
        <w:r w:rsidR="002E6262" w:rsidRPr="00965C07" w:rsidDel="008C391C">
          <w:rPr>
            <w:rFonts w:ascii="Times New Roman" w:eastAsia="Times New Roman" w:hAnsi="Times New Roman"/>
            <w:color w:val="000000"/>
            <w:sz w:val="24"/>
            <w:szCs w:val="24"/>
            <w:lang w:eastAsia="it-IT"/>
            <w:rPrChange w:id="232" w:author="Daniela Primiceli" w:date="2023-06-06T10:15:00Z">
              <w:rPr/>
            </w:rPrChange>
          </w:rPr>
          <w:delText xml:space="preserve">procura </w:delText>
        </w:r>
        <w:r w:rsidR="004864D2" w:rsidRPr="00965C07" w:rsidDel="008C391C">
          <w:rPr>
            <w:rFonts w:ascii="Times New Roman" w:eastAsia="Times New Roman" w:hAnsi="Times New Roman"/>
            <w:i/>
            <w:color w:val="000000"/>
            <w:sz w:val="24"/>
            <w:szCs w:val="24"/>
            <w:lang w:eastAsia="it-IT"/>
            <w:rPrChange w:id="233" w:author="Daniela Primiceli" w:date="2023-06-06T10:15:00Z">
              <w:rPr>
                <w:i/>
              </w:rPr>
            </w:rPrChange>
          </w:rPr>
          <w:delText>ad litem</w:delText>
        </w:r>
        <w:r w:rsidRPr="00965C07" w:rsidDel="008C391C">
          <w:rPr>
            <w:rFonts w:ascii="Times New Roman" w:eastAsia="Times New Roman" w:hAnsi="Times New Roman"/>
            <w:color w:val="000000"/>
            <w:sz w:val="24"/>
            <w:szCs w:val="24"/>
            <w:lang w:eastAsia="it-IT"/>
            <w:rPrChange w:id="234" w:author="Daniela Primiceli" w:date="2023-06-06T10:15:00Z">
              <w:rPr/>
            </w:rPrChange>
          </w:rPr>
          <w:delText>;</w:delText>
        </w:r>
      </w:del>
      <w:del w:id="235" w:author="Daniela Primiceli" w:date="2023-06-06T10:14:00Z">
        <w:r w:rsidR="0002584B" w:rsidRPr="00965C07" w:rsidDel="00965C07">
          <w:rPr>
            <w:rFonts w:ascii="Times New Roman" w:eastAsia="Times New Roman" w:hAnsi="Times New Roman"/>
            <w:color w:val="000000"/>
            <w:sz w:val="24"/>
            <w:szCs w:val="24"/>
            <w:lang w:eastAsia="it-IT"/>
            <w:rPrChange w:id="236" w:author="Daniela Primiceli" w:date="2023-06-06T10:15:00Z">
              <w:rPr/>
            </w:rPrChange>
          </w:rPr>
          <w:delText xml:space="preserve"> </w:delText>
        </w:r>
      </w:del>
    </w:p>
    <w:p w:rsidR="00573772" w:rsidRPr="00965C07" w:rsidDel="00D72AD2" w:rsidRDefault="00573772" w:rsidP="00965C07">
      <w:pPr>
        <w:numPr>
          <w:ilvl w:val="0"/>
          <w:numId w:val="1"/>
        </w:numPr>
        <w:spacing w:after="0" w:line="240" w:lineRule="auto"/>
        <w:jc w:val="both"/>
        <w:rPr>
          <w:del w:id="237" w:author="Giulia Angarano" w:date="2018-03-27T17:44:00Z"/>
          <w:rFonts w:ascii="Times New Roman" w:hAnsi="Times New Roman"/>
          <w:sz w:val="24"/>
          <w:szCs w:val="24"/>
        </w:rPr>
        <w:pPrChange w:id="238" w:author="Daniela Primiceli" w:date="2023-05-05T08:55:00Z">
          <w:pPr>
            <w:numPr>
              <w:numId w:val="1"/>
            </w:numPr>
            <w:ind w:left="720" w:hanging="360"/>
            <w:jc w:val="both"/>
          </w:pPr>
        </w:pPrChange>
      </w:pPr>
      <w:r w:rsidRPr="00965C07">
        <w:rPr>
          <w:rFonts w:ascii="Times New Roman" w:hAnsi="Times New Roman"/>
          <w:sz w:val="24"/>
          <w:szCs w:val="24"/>
          <w:rPrChange w:id="239" w:author="Daniela Primiceli" w:date="2023-06-06T10:15:00Z">
            <w:rPr>
              <w:rFonts w:ascii="Times New Roman" w:hAnsi="Times New Roman"/>
              <w:sz w:val="24"/>
              <w:szCs w:val="24"/>
            </w:rPr>
          </w:rPrChange>
        </w:rPr>
        <w:t xml:space="preserve">che con determinazione </w:t>
      </w:r>
      <w:ins w:id="240" w:author="Giulia Angarano" w:date="2018-07-05T10:32:00Z">
        <w:r w:rsidR="00C91F14" w:rsidRPr="00965C07">
          <w:rPr>
            <w:rFonts w:ascii="Times New Roman" w:hAnsi="Times New Roman"/>
            <w:sz w:val="24"/>
            <w:szCs w:val="24"/>
            <w:rPrChange w:id="241" w:author="Daniela Primiceli" w:date="2023-06-06T10:15:00Z">
              <w:rPr>
                <w:rFonts w:ascii="Times New Roman" w:hAnsi="Times New Roman"/>
                <w:sz w:val="24"/>
                <w:szCs w:val="24"/>
              </w:rPr>
            </w:rPrChange>
          </w:rPr>
          <w:t>del Responsabile del Servizio Contenzioso</w:t>
        </w:r>
      </w:ins>
      <w:ins w:id="242" w:author="Giulia Angarano" w:date="2021-09-28T17:10:00Z">
        <w:r w:rsidR="000E30B9" w:rsidRPr="00965C07">
          <w:rPr>
            <w:rFonts w:ascii="Times New Roman" w:hAnsi="Times New Roman"/>
            <w:sz w:val="24"/>
            <w:szCs w:val="24"/>
            <w:rPrChange w:id="243" w:author="Daniela Primiceli" w:date="2023-06-06T10:15:00Z">
              <w:rPr>
                <w:rFonts w:ascii="Times New Roman" w:hAnsi="Times New Roman"/>
                <w:sz w:val="24"/>
                <w:szCs w:val="24"/>
              </w:rPr>
            </w:rPrChange>
          </w:rPr>
          <w:t xml:space="preserve"> </w:t>
        </w:r>
        <w:r w:rsidR="00A30039" w:rsidRPr="00965C07">
          <w:rPr>
            <w:rFonts w:ascii="Times New Roman" w:hAnsi="Times New Roman"/>
            <w:sz w:val="24"/>
            <w:szCs w:val="24"/>
            <w:rPrChange w:id="244" w:author="Daniela Primiceli" w:date="2023-06-06T10:15:00Z">
              <w:rPr>
                <w:rFonts w:ascii="Times New Roman" w:hAnsi="Times New Roman"/>
                <w:sz w:val="24"/>
                <w:szCs w:val="24"/>
              </w:rPr>
            </w:rPrChange>
          </w:rPr>
          <w:t xml:space="preserve">RG </w:t>
        </w:r>
      </w:ins>
      <w:ins w:id="245" w:author="Daniela Primiceli" w:date="2023-06-06T10:16:00Z">
        <w:r w:rsidR="00965C07">
          <w:rPr>
            <w:rFonts w:ascii="Times New Roman" w:hAnsi="Times New Roman"/>
            <w:sz w:val="24"/>
            <w:szCs w:val="24"/>
          </w:rPr>
          <w:t>531</w:t>
        </w:r>
      </w:ins>
      <w:ins w:id="246" w:author="Giulia Angarano" w:date="2021-09-28T17:10:00Z">
        <w:del w:id="247" w:author="Daniela Primiceli" w:date="2022-03-02T08:18:00Z">
          <w:r w:rsidR="00A30039" w:rsidRPr="00965C07" w:rsidDel="00BD49A8">
            <w:rPr>
              <w:rFonts w:ascii="Times New Roman" w:hAnsi="Times New Roman"/>
              <w:sz w:val="24"/>
              <w:szCs w:val="24"/>
              <w:rPrChange w:id="248" w:author="Daniela Primiceli" w:date="2023-06-06T10:15:00Z">
                <w:rPr>
                  <w:rFonts w:ascii="Times New Roman" w:hAnsi="Times New Roman"/>
                  <w:sz w:val="24"/>
                  <w:szCs w:val="24"/>
                </w:rPr>
              </w:rPrChange>
            </w:rPr>
            <w:delText>75</w:delText>
          </w:r>
        </w:del>
        <w:del w:id="249" w:author="Daniela Primiceli" w:date="2022-04-26T11:27:00Z">
          <w:r w:rsidR="00A30039" w:rsidRPr="00965C07" w:rsidDel="006140AF">
            <w:rPr>
              <w:rFonts w:ascii="Times New Roman" w:hAnsi="Times New Roman"/>
              <w:sz w:val="24"/>
              <w:szCs w:val="24"/>
              <w:rPrChange w:id="250" w:author="Daniela Primiceli" w:date="2023-06-06T10:15:00Z">
                <w:rPr>
                  <w:rFonts w:ascii="Times New Roman" w:hAnsi="Times New Roman"/>
                  <w:sz w:val="24"/>
                  <w:szCs w:val="24"/>
                </w:rPr>
              </w:rPrChange>
            </w:rPr>
            <w:delText>8</w:delText>
          </w:r>
        </w:del>
        <w:r w:rsidR="00A30039" w:rsidRPr="00965C07">
          <w:rPr>
            <w:rFonts w:ascii="Times New Roman" w:hAnsi="Times New Roman"/>
            <w:sz w:val="24"/>
            <w:szCs w:val="24"/>
            <w:rPrChange w:id="251" w:author="Daniela Primiceli" w:date="2023-06-06T10:15:00Z">
              <w:rPr>
                <w:rFonts w:ascii="Times New Roman" w:hAnsi="Times New Roman"/>
                <w:sz w:val="24"/>
                <w:szCs w:val="24"/>
              </w:rPr>
            </w:rPrChange>
          </w:rPr>
          <w:t xml:space="preserve"> del</w:t>
        </w:r>
      </w:ins>
      <w:ins w:id="252" w:author="Daniela Primiceli" w:date="2023-06-06T10:16:00Z">
        <w:r w:rsidR="00965C07">
          <w:rPr>
            <w:rFonts w:ascii="Times New Roman" w:hAnsi="Times New Roman"/>
            <w:sz w:val="24"/>
            <w:szCs w:val="24"/>
          </w:rPr>
          <w:t xml:space="preserve"> 26.5.2023</w:t>
        </w:r>
      </w:ins>
      <w:ins w:id="253" w:author="Giulia Angarano" w:date="2021-09-28T17:10:00Z">
        <w:del w:id="254" w:author="Daniela Primiceli" w:date="2023-05-08T09:41:00Z">
          <w:r w:rsidR="00A30039" w:rsidRPr="00965C07" w:rsidDel="00B15074">
            <w:rPr>
              <w:rFonts w:ascii="Times New Roman" w:hAnsi="Times New Roman"/>
              <w:sz w:val="24"/>
              <w:szCs w:val="24"/>
              <w:rPrChange w:id="255" w:author="Daniela Primiceli" w:date="2023-06-06T10:15:00Z">
                <w:rPr>
                  <w:rFonts w:ascii="Times New Roman" w:hAnsi="Times New Roman"/>
                  <w:sz w:val="24"/>
                  <w:szCs w:val="24"/>
                </w:rPr>
              </w:rPrChange>
            </w:rPr>
            <w:delText xml:space="preserve"> </w:delText>
          </w:r>
        </w:del>
      </w:ins>
      <w:ins w:id="256" w:author="Daniela Primiceli" w:date="2022-07-25T12:20:00Z">
        <w:r w:rsidR="0053591B" w:rsidRPr="00965C07">
          <w:rPr>
            <w:rFonts w:ascii="Times New Roman" w:hAnsi="Times New Roman"/>
            <w:sz w:val="24"/>
            <w:szCs w:val="24"/>
            <w:rPrChange w:id="257" w:author="Daniela Primiceli" w:date="2023-06-06T10:15:00Z">
              <w:rPr>
                <w:rFonts w:ascii="Times New Roman" w:hAnsi="Times New Roman"/>
                <w:sz w:val="24"/>
                <w:szCs w:val="24"/>
              </w:rPr>
            </w:rPrChange>
          </w:rPr>
          <w:t xml:space="preserve"> </w:t>
        </w:r>
      </w:ins>
      <w:ins w:id="258" w:author="Giulia Angarano" w:date="2021-09-28T17:10:00Z">
        <w:del w:id="259" w:author="Daniela Primiceli" w:date="2022-03-02T08:18:00Z">
          <w:r w:rsidR="00A30039" w:rsidRPr="00965C07" w:rsidDel="00BD49A8">
            <w:rPr>
              <w:rFonts w:ascii="Times New Roman" w:hAnsi="Times New Roman"/>
              <w:sz w:val="24"/>
              <w:szCs w:val="24"/>
              <w:rPrChange w:id="260" w:author="Daniela Primiceli" w:date="2023-06-06T10:15:00Z">
                <w:rPr>
                  <w:rFonts w:ascii="Times New Roman" w:hAnsi="Times New Roman"/>
                  <w:sz w:val="24"/>
                  <w:szCs w:val="24"/>
                </w:rPr>
              </w:rPrChange>
            </w:rPr>
            <w:delText>16.09.2021</w:delText>
          </w:r>
        </w:del>
      </w:ins>
      <w:ins w:id="261" w:author="Giulia Angarano" w:date="2020-02-04T18:01:00Z">
        <w:del w:id="262" w:author="Daniela Primiceli" w:date="2022-07-25T12:20:00Z">
          <w:r w:rsidR="00865E80" w:rsidRPr="00965C07" w:rsidDel="0053591B">
            <w:rPr>
              <w:rFonts w:ascii="Times New Roman" w:hAnsi="Times New Roman"/>
              <w:sz w:val="24"/>
              <w:szCs w:val="24"/>
              <w:rPrChange w:id="263" w:author="Daniela Primiceli" w:date="2023-06-06T10:15:00Z">
                <w:rPr>
                  <w:rFonts w:ascii="Times New Roman" w:hAnsi="Times New Roman"/>
                  <w:sz w:val="24"/>
                  <w:szCs w:val="24"/>
                </w:rPr>
              </w:rPrChange>
            </w:rPr>
            <w:delText xml:space="preserve"> </w:delText>
          </w:r>
        </w:del>
      </w:ins>
      <w:del w:id="264" w:author="Giulia Angarano" w:date="2018-07-05T10:32:00Z">
        <w:r w:rsidR="0004252F" w:rsidRPr="00965C07" w:rsidDel="00C91F14">
          <w:rPr>
            <w:rFonts w:ascii="Times New Roman" w:hAnsi="Times New Roman"/>
            <w:sz w:val="24"/>
            <w:szCs w:val="24"/>
            <w:rPrChange w:id="265" w:author="Daniela Primiceli" w:date="2023-06-06T10:15:00Z">
              <w:rPr>
                <w:rFonts w:ascii="Times New Roman" w:hAnsi="Times New Roman"/>
                <w:sz w:val="24"/>
                <w:szCs w:val="24"/>
              </w:rPr>
            </w:rPrChange>
          </w:rPr>
          <w:delText xml:space="preserve">del </w:delText>
        </w:r>
        <w:r w:rsidRPr="00965C07" w:rsidDel="00C91F14">
          <w:rPr>
            <w:rFonts w:ascii="Times New Roman" w:hAnsi="Times New Roman"/>
            <w:sz w:val="24"/>
            <w:szCs w:val="24"/>
            <w:rPrChange w:id="266" w:author="Daniela Primiceli" w:date="2023-06-06T10:15:00Z">
              <w:rPr>
                <w:rFonts w:ascii="Times New Roman" w:hAnsi="Times New Roman"/>
                <w:sz w:val="24"/>
                <w:szCs w:val="24"/>
              </w:rPr>
            </w:rPrChange>
          </w:rPr>
          <w:delText>Responsabile del</w:delText>
        </w:r>
        <w:r w:rsidR="007E4455" w:rsidRPr="00965C07" w:rsidDel="00C91F14">
          <w:rPr>
            <w:rFonts w:ascii="Times New Roman" w:hAnsi="Times New Roman"/>
            <w:sz w:val="24"/>
            <w:szCs w:val="24"/>
            <w:rPrChange w:id="267" w:author="Daniela Primiceli" w:date="2023-06-06T10:15:00Z">
              <w:rPr>
                <w:rFonts w:ascii="Times New Roman" w:hAnsi="Times New Roman"/>
                <w:sz w:val="24"/>
                <w:szCs w:val="24"/>
              </w:rPr>
            </w:rPrChange>
          </w:rPr>
          <w:delText xml:space="preserve"> Servizio Contenzioso</w:delText>
        </w:r>
        <w:r w:rsidRPr="00965C07" w:rsidDel="00C91F14">
          <w:rPr>
            <w:rFonts w:ascii="Times New Roman" w:hAnsi="Times New Roman"/>
            <w:sz w:val="24"/>
            <w:szCs w:val="24"/>
            <w:rPrChange w:id="268" w:author="Daniela Primiceli" w:date="2023-06-06T10:15:00Z">
              <w:rPr>
                <w:rFonts w:ascii="Times New Roman" w:hAnsi="Times New Roman"/>
                <w:sz w:val="24"/>
                <w:szCs w:val="24"/>
              </w:rPr>
            </w:rPrChange>
          </w:rPr>
          <w:delText xml:space="preserve"> </w:delText>
        </w:r>
      </w:del>
      <w:del w:id="269" w:author="Giulia Angarano" w:date="2018-03-27T17:44:00Z">
        <w:r w:rsidRPr="00965C07" w:rsidDel="00D72AD2">
          <w:rPr>
            <w:rFonts w:ascii="Times New Roman" w:hAnsi="Times New Roman"/>
            <w:sz w:val="24"/>
            <w:szCs w:val="24"/>
            <w:rPrChange w:id="270" w:author="Daniela Primiceli" w:date="2023-06-06T10:15:00Z">
              <w:rPr>
                <w:rFonts w:ascii="Times New Roman" w:hAnsi="Times New Roman"/>
                <w:sz w:val="24"/>
                <w:szCs w:val="24"/>
              </w:rPr>
            </w:rPrChange>
          </w:rPr>
          <w:delText xml:space="preserve">all’Avvocato …………..  </w:delText>
        </w:r>
      </w:del>
      <w:r w:rsidRPr="00965C07">
        <w:rPr>
          <w:rFonts w:ascii="Times New Roman" w:hAnsi="Times New Roman"/>
          <w:sz w:val="24"/>
          <w:szCs w:val="24"/>
          <w:rPrChange w:id="271" w:author="Daniela Primiceli" w:date="2023-06-06T10:15:00Z">
            <w:rPr>
              <w:rFonts w:ascii="Times New Roman" w:hAnsi="Times New Roman"/>
              <w:sz w:val="24"/>
              <w:szCs w:val="24"/>
            </w:rPr>
          </w:rPrChange>
        </w:rPr>
        <w:t xml:space="preserve">è stato </w:t>
      </w:r>
      <w:del w:id="272" w:author="Daniela Primiceli" w:date="2023-05-05T08:54:00Z">
        <w:r w:rsidRPr="00965C07" w:rsidDel="008C391C">
          <w:rPr>
            <w:rFonts w:ascii="Times New Roman" w:hAnsi="Times New Roman"/>
            <w:sz w:val="24"/>
            <w:szCs w:val="24"/>
            <w:rPrChange w:id="273" w:author="Daniela Primiceli" w:date="2023-06-06T10:15:00Z">
              <w:rPr>
                <w:rFonts w:ascii="Times New Roman" w:hAnsi="Times New Roman"/>
                <w:sz w:val="24"/>
                <w:szCs w:val="24"/>
              </w:rPr>
            </w:rPrChange>
          </w:rPr>
          <w:delText xml:space="preserve">conferito </w:delText>
        </w:r>
      </w:del>
      <w:ins w:id="274" w:author="Daniela Primiceli" w:date="2023-05-05T08:54:00Z">
        <w:r w:rsidR="008C391C" w:rsidRPr="00965C07">
          <w:rPr>
            <w:rFonts w:ascii="Times New Roman" w:hAnsi="Times New Roman"/>
            <w:sz w:val="24"/>
            <w:szCs w:val="24"/>
            <w:rPrChange w:id="275" w:author="Daniela Primiceli" w:date="2023-06-06T10:15:00Z">
              <w:rPr>
                <w:rFonts w:ascii="Times New Roman" w:hAnsi="Times New Roman"/>
                <w:sz w:val="24"/>
                <w:szCs w:val="24"/>
              </w:rPr>
            </w:rPrChange>
          </w:rPr>
          <w:t xml:space="preserve">nominato </w:t>
        </w:r>
      </w:ins>
      <w:ins w:id="276" w:author="Giulia Angarano" w:date="2018-03-27T17:44:00Z">
        <w:del w:id="277" w:author="Daniela Primiceli" w:date="2023-05-05T08:55:00Z">
          <w:r w:rsidR="00D72AD2" w:rsidRPr="00965C07" w:rsidDel="008C391C">
            <w:rPr>
              <w:rFonts w:ascii="Times New Roman" w:hAnsi="Times New Roman"/>
              <w:sz w:val="24"/>
              <w:szCs w:val="24"/>
              <w:rPrChange w:id="278" w:author="Daniela Primiceli" w:date="2023-06-06T10:15:00Z">
                <w:rPr>
                  <w:rFonts w:ascii="Times New Roman" w:hAnsi="Times New Roman"/>
                  <w:sz w:val="24"/>
                  <w:szCs w:val="24"/>
                </w:rPr>
              </w:rPrChange>
            </w:rPr>
            <w:delText>al</w:delText>
          </w:r>
        </w:del>
        <w:r w:rsidR="00D72AD2" w:rsidRPr="00965C07">
          <w:rPr>
            <w:rFonts w:ascii="Times New Roman" w:hAnsi="Times New Roman"/>
            <w:sz w:val="24"/>
            <w:szCs w:val="24"/>
            <w:rPrChange w:id="279" w:author="Daniela Primiceli" w:date="2023-06-06T10:15:00Z">
              <w:rPr>
                <w:rFonts w:ascii="Times New Roman" w:hAnsi="Times New Roman"/>
                <w:sz w:val="24"/>
                <w:szCs w:val="24"/>
              </w:rPr>
            </w:rPrChange>
          </w:rPr>
          <w:t>l’Avv</w:t>
        </w:r>
      </w:ins>
      <w:ins w:id="280" w:author="Daniela Primiceli" w:date="2023-05-05T08:55:00Z">
        <w:r w:rsidR="008C391C" w:rsidRPr="00965C07">
          <w:rPr>
            <w:rFonts w:ascii="Times New Roman" w:hAnsi="Times New Roman"/>
            <w:sz w:val="24"/>
            <w:szCs w:val="24"/>
            <w:rPrChange w:id="281" w:author="Daniela Primiceli" w:date="2023-06-06T10:15:00Z">
              <w:rPr>
                <w:rFonts w:ascii="Times New Roman" w:hAnsi="Times New Roman"/>
                <w:sz w:val="24"/>
                <w:szCs w:val="24"/>
              </w:rPr>
            </w:rPrChange>
          </w:rPr>
          <w:t xml:space="preserve">. </w:t>
        </w:r>
      </w:ins>
      <w:ins w:id="282" w:author="Daniela Primiceli" w:date="2023-06-06T10:17:00Z">
        <w:r w:rsidR="00965C07" w:rsidRPr="00965C07">
          <w:rPr>
            <w:rFonts w:ascii="Times New Roman" w:hAnsi="Times New Roman"/>
            <w:sz w:val="24"/>
            <w:szCs w:val="24"/>
          </w:rPr>
          <w:t>Gianluca Zilli, con studio in Bari alla via Giuseppe Signorile Bianchi n. 16</w:t>
        </w:r>
        <w:r w:rsidR="00965C07">
          <w:rPr>
            <w:rFonts w:ascii="Times New Roman" w:hAnsi="Times New Roman"/>
            <w:sz w:val="24"/>
            <w:szCs w:val="24"/>
          </w:rPr>
          <w:t xml:space="preserve"> (C.F. </w:t>
        </w:r>
      </w:ins>
      <w:ins w:id="283" w:author="Daniela Primiceli" w:date="2023-06-06T10:19:00Z">
        <w:r w:rsidR="00965C07" w:rsidRPr="00965C07">
          <w:rPr>
            <w:rFonts w:ascii="Times New Roman" w:hAnsi="Times New Roman"/>
            <w:sz w:val="24"/>
            <w:szCs w:val="24"/>
          </w:rPr>
          <w:t>ZLLGLC77E18D810X</w:t>
        </w:r>
        <w:r w:rsidR="00965C07">
          <w:rPr>
            <w:rFonts w:ascii="Times New Roman" w:hAnsi="Times New Roman"/>
            <w:sz w:val="24"/>
            <w:szCs w:val="24"/>
          </w:rPr>
          <w:t>).</w:t>
        </w:r>
      </w:ins>
      <w:ins w:id="284" w:author="Giulia Angarano" w:date="2018-03-27T17:44:00Z">
        <w:del w:id="285" w:author="Daniela Primiceli" w:date="2023-05-05T08:55:00Z">
          <w:r w:rsidR="00D72AD2" w:rsidRPr="00965C07" w:rsidDel="008C391C">
            <w:rPr>
              <w:rFonts w:ascii="Times New Roman" w:hAnsi="Times New Roman"/>
              <w:sz w:val="24"/>
              <w:szCs w:val="24"/>
              <w:rPrChange w:id="286" w:author="Daniela Primiceli" w:date="2023-06-06T10:15:00Z">
                <w:rPr>
                  <w:rFonts w:ascii="Times New Roman" w:hAnsi="Times New Roman"/>
                  <w:sz w:val="24"/>
                  <w:szCs w:val="24"/>
                </w:rPr>
              </w:rPrChange>
            </w:rPr>
            <w:delText xml:space="preserve">ocato </w:delText>
          </w:r>
        </w:del>
      </w:ins>
      <w:ins w:id="287" w:author="Giulia Angarano" w:date="2022-02-24T11:43:00Z">
        <w:del w:id="288" w:author="Daniela Primiceli" w:date="2022-04-26T11:27:00Z">
          <w:r w:rsidR="00460062" w:rsidRPr="00965C07" w:rsidDel="006140AF">
            <w:rPr>
              <w:rFonts w:ascii="Times New Roman" w:hAnsi="Times New Roman"/>
              <w:sz w:val="24"/>
              <w:szCs w:val="24"/>
              <w:rPrChange w:id="289" w:author="Daniela Primiceli" w:date="2023-06-06T10:15:00Z">
                <w:rPr>
                  <w:rFonts w:ascii="Times New Roman" w:hAnsi="Times New Roman"/>
                  <w:sz w:val="24"/>
                  <w:szCs w:val="24"/>
                </w:rPr>
              </w:rPrChange>
            </w:rPr>
            <w:delText>Alberto Di Cagno</w:delText>
          </w:r>
        </w:del>
        <w:del w:id="290" w:author="Daniela Primiceli" w:date="2022-04-26T11:56:00Z">
          <w:r w:rsidR="00460062" w:rsidRPr="00965C07" w:rsidDel="00720C38">
            <w:rPr>
              <w:rFonts w:ascii="Times New Roman" w:hAnsi="Times New Roman"/>
              <w:sz w:val="24"/>
              <w:szCs w:val="24"/>
              <w:rPrChange w:id="291" w:author="Daniela Primiceli" w:date="2023-06-06T10:15:00Z">
                <w:rPr>
                  <w:rFonts w:ascii="Times New Roman" w:hAnsi="Times New Roman"/>
                  <w:sz w:val="24"/>
                  <w:szCs w:val="24"/>
                </w:rPr>
              </w:rPrChange>
            </w:rPr>
            <w:delText xml:space="preserve"> </w:delText>
          </w:r>
        </w:del>
      </w:ins>
      <w:del w:id="292" w:author="Daniela Primiceli" w:date="2023-05-05T08:55:00Z">
        <w:r w:rsidRPr="00965C07" w:rsidDel="008C391C">
          <w:rPr>
            <w:rFonts w:ascii="Times New Roman" w:hAnsi="Times New Roman"/>
            <w:sz w:val="24"/>
            <w:szCs w:val="24"/>
            <w:rPrChange w:id="293" w:author="Daniela Primiceli" w:date="2023-06-06T10:15:00Z">
              <w:rPr>
                <w:rFonts w:ascii="Times New Roman" w:hAnsi="Times New Roman"/>
                <w:sz w:val="24"/>
                <w:szCs w:val="24"/>
              </w:rPr>
            </w:rPrChange>
          </w:rPr>
          <w:delText xml:space="preserve">l’incarico di </w:delText>
        </w:r>
        <w:r w:rsidRPr="00965C07" w:rsidDel="008C391C">
          <w:rPr>
            <w:rFonts w:ascii="Times New Roman" w:hAnsi="Times New Roman"/>
            <w:sz w:val="24"/>
            <w:szCs w:val="24"/>
            <w:highlight w:val="yellow"/>
            <w:rPrChange w:id="294" w:author="Daniela Primiceli" w:date="2023-06-06T10:15:00Z">
              <w:rPr>
                <w:rFonts w:ascii="Times New Roman" w:hAnsi="Times New Roman"/>
                <w:sz w:val="24"/>
                <w:szCs w:val="24"/>
              </w:rPr>
            </w:rPrChange>
          </w:rPr>
          <w:delText xml:space="preserve">promuovere / resistere in giudizio </w:delText>
        </w:r>
      </w:del>
      <w:ins w:id="295" w:author="Giulia Angarano" w:date="2021-09-28T17:10:00Z">
        <w:del w:id="296" w:author="Daniela Primiceli" w:date="2022-04-26T11:28:00Z">
          <w:r w:rsidR="00A30039" w:rsidRPr="00965C07" w:rsidDel="006140AF">
            <w:rPr>
              <w:rFonts w:ascii="Times New Roman" w:hAnsi="Times New Roman"/>
              <w:sz w:val="24"/>
              <w:szCs w:val="24"/>
              <w:rPrChange w:id="297" w:author="Daniela Primiceli" w:date="2023-06-06T10:15:00Z">
                <w:rPr>
                  <w:rFonts w:ascii="Times New Roman" w:hAnsi="Times New Roman"/>
                  <w:sz w:val="24"/>
                  <w:szCs w:val="24"/>
                </w:rPr>
              </w:rPrChange>
            </w:rPr>
            <w:delText>costituirsi</w:delText>
          </w:r>
        </w:del>
        <w:del w:id="298" w:author="Daniela Primiceli" w:date="2023-05-05T08:55:00Z">
          <w:r w:rsidR="00A30039" w:rsidRPr="00965C07" w:rsidDel="008C391C">
            <w:rPr>
              <w:rFonts w:ascii="Times New Roman" w:hAnsi="Times New Roman"/>
              <w:sz w:val="24"/>
              <w:szCs w:val="24"/>
              <w:rPrChange w:id="299" w:author="Daniela Primiceli" w:date="2023-06-06T10:15:00Z">
                <w:rPr>
                  <w:rFonts w:ascii="Times New Roman" w:hAnsi="Times New Roman"/>
                  <w:sz w:val="24"/>
                  <w:szCs w:val="24"/>
                </w:rPr>
              </w:rPrChange>
            </w:rPr>
            <w:delText xml:space="preserve"> nel succitato giudizio</w:delText>
          </w:r>
        </w:del>
      </w:ins>
      <w:del w:id="300" w:author="Daniela Primiceli" w:date="2023-05-05T08:55:00Z">
        <w:r w:rsidRPr="00965C07" w:rsidDel="008C391C">
          <w:rPr>
            <w:rFonts w:ascii="Times New Roman" w:hAnsi="Times New Roman"/>
            <w:sz w:val="24"/>
            <w:szCs w:val="24"/>
            <w:rPrChange w:id="301" w:author="Daniela Primiceli" w:date="2023-06-06T10:15:00Z">
              <w:rPr>
                <w:rFonts w:ascii="Times New Roman" w:hAnsi="Times New Roman"/>
                <w:sz w:val="24"/>
                <w:szCs w:val="24"/>
              </w:rPr>
            </w:rPrChange>
          </w:rPr>
          <w:delText xml:space="preserve"> </w:delText>
        </w:r>
      </w:del>
      <w:del w:id="302" w:author="Daniela Primiceli" w:date="2022-04-26T11:28:00Z">
        <w:r w:rsidRPr="00965C07" w:rsidDel="006140AF">
          <w:rPr>
            <w:rFonts w:ascii="Times New Roman" w:hAnsi="Times New Roman"/>
            <w:sz w:val="24"/>
            <w:szCs w:val="24"/>
            <w:rPrChange w:id="303" w:author="Daniela Primiceli" w:date="2023-06-06T10:15:00Z">
              <w:rPr>
                <w:rFonts w:ascii="Times New Roman" w:hAnsi="Times New Roman"/>
                <w:sz w:val="24"/>
                <w:szCs w:val="24"/>
              </w:rPr>
            </w:rPrChange>
          </w:rPr>
          <w:delText xml:space="preserve">in nome e per conto del </w:delText>
        </w:r>
      </w:del>
      <w:del w:id="304" w:author="Daniela Primiceli" w:date="2023-05-05T08:55:00Z">
        <w:r w:rsidRPr="00965C07" w:rsidDel="008C391C">
          <w:rPr>
            <w:rFonts w:ascii="Times New Roman" w:hAnsi="Times New Roman"/>
            <w:sz w:val="24"/>
            <w:szCs w:val="24"/>
            <w:rPrChange w:id="305" w:author="Daniela Primiceli" w:date="2023-06-06T10:15:00Z">
              <w:rPr>
                <w:rFonts w:ascii="Times New Roman" w:hAnsi="Times New Roman"/>
                <w:sz w:val="24"/>
                <w:szCs w:val="24"/>
              </w:rPr>
            </w:rPrChange>
          </w:rPr>
          <w:delText xml:space="preserve">Comune  di </w:delText>
        </w:r>
      </w:del>
      <w:ins w:id="306" w:author="Giulia Angarano" w:date="2018-04-10T12:52:00Z">
        <w:del w:id="307" w:author="Daniela Primiceli" w:date="2023-05-05T08:55:00Z">
          <w:r w:rsidR="00F9471E" w:rsidRPr="00965C07" w:rsidDel="008C391C">
            <w:rPr>
              <w:rFonts w:ascii="Times New Roman" w:hAnsi="Times New Roman"/>
              <w:sz w:val="24"/>
              <w:szCs w:val="24"/>
              <w:rPrChange w:id="308" w:author="Daniela Primiceli" w:date="2023-06-06T10:15:00Z">
                <w:rPr>
                  <w:rFonts w:ascii="Times New Roman" w:hAnsi="Times New Roman"/>
                  <w:sz w:val="24"/>
                  <w:szCs w:val="24"/>
                </w:rPr>
              </w:rPrChange>
            </w:rPr>
            <w:delText>Valenzano;</w:delText>
          </w:r>
        </w:del>
      </w:ins>
      <w:del w:id="309" w:author="Giulia Angarano" w:date="2018-03-27T17:44:00Z">
        <w:r w:rsidR="004A2168" w:rsidRPr="00965C07" w:rsidDel="00D72AD2">
          <w:rPr>
            <w:rFonts w:ascii="Times New Roman" w:hAnsi="Times New Roman"/>
            <w:sz w:val="24"/>
            <w:szCs w:val="24"/>
          </w:rPr>
          <w:delText>Valenzano</w:delText>
        </w:r>
        <w:r w:rsidRPr="00965C07" w:rsidDel="00D72AD2">
          <w:rPr>
            <w:rFonts w:ascii="Times New Roman" w:hAnsi="Times New Roman"/>
            <w:sz w:val="24"/>
            <w:szCs w:val="24"/>
          </w:rPr>
          <w:delText xml:space="preserve"> ………………….. ( </w:delText>
        </w:r>
        <w:r w:rsidRPr="00965C07" w:rsidDel="00D72AD2">
          <w:rPr>
            <w:rFonts w:ascii="Times New Roman" w:hAnsi="Times New Roman"/>
            <w:i/>
            <w:sz w:val="24"/>
            <w:szCs w:val="24"/>
          </w:rPr>
          <w:delText>da completare  con riferimento al singolo giudizio</w:delText>
        </w:r>
        <w:r w:rsidRPr="00965C07" w:rsidDel="00D72AD2">
          <w:rPr>
            <w:rFonts w:ascii="Times New Roman" w:hAnsi="Times New Roman"/>
            <w:sz w:val="24"/>
            <w:szCs w:val="24"/>
          </w:rPr>
          <w:delText xml:space="preserve"> )  </w:delText>
        </w:r>
      </w:del>
    </w:p>
    <w:p w:rsidR="00D72AD2" w:rsidRPr="00667ACC" w:rsidRDefault="00D72AD2">
      <w:pPr>
        <w:numPr>
          <w:ilvl w:val="0"/>
          <w:numId w:val="1"/>
        </w:numPr>
        <w:spacing w:after="0" w:line="240" w:lineRule="auto"/>
        <w:ind w:left="714" w:hanging="357"/>
        <w:jc w:val="both"/>
        <w:rPr>
          <w:ins w:id="310" w:author="Giulia Angarano" w:date="2018-03-27T17:44:00Z"/>
          <w:rFonts w:ascii="Times New Roman" w:hAnsi="Times New Roman"/>
          <w:sz w:val="24"/>
          <w:szCs w:val="24"/>
        </w:rPr>
        <w:pPrChange w:id="311" w:author="Daniela Primiceli" w:date="2023-05-05T08:55:00Z">
          <w:pPr>
            <w:jc w:val="both"/>
          </w:pPr>
        </w:pPrChange>
      </w:pPr>
    </w:p>
    <w:p w:rsidR="00667ACC" w:rsidRDefault="00667ACC">
      <w:pPr>
        <w:spacing w:after="0" w:line="240" w:lineRule="auto"/>
        <w:jc w:val="both"/>
        <w:rPr>
          <w:ins w:id="312" w:author="Daniela Primiceli" w:date="2023-02-14T09:31:00Z"/>
          <w:rFonts w:ascii="Times New Roman" w:hAnsi="Times New Roman"/>
          <w:b/>
          <w:sz w:val="24"/>
          <w:szCs w:val="24"/>
        </w:rPr>
        <w:pPrChange w:id="313" w:author="Daniela Primiceli" w:date="2023-02-14T09:28:00Z">
          <w:pPr>
            <w:jc w:val="both"/>
          </w:pPr>
        </w:pPrChange>
      </w:pPr>
    </w:p>
    <w:p w:rsidR="00573772" w:rsidRPr="009467EB" w:rsidRDefault="00573772">
      <w:pPr>
        <w:spacing w:after="0" w:line="240" w:lineRule="auto"/>
        <w:jc w:val="both"/>
        <w:rPr>
          <w:rFonts w:ascii="Times New Roman" w:hAnsi="Times New Roman"/>
          <w:b/>
          <w:sz w:val="24"/>
          <w:szCs w:val="24"/>
          <w:rPrChange w:id="314" w:author="Daniela Primiceli" w:date="2022-07-25T12:35:00Z">
            <w:rPr>
              <w:rFonts w:ascii="Times New Roman" w:hAnsi="Times New Roman"/>
              <w:sz w:val="24"/>
              <w:szCs w:val="24"/>
            </w:rPr>
          </w:rPrChange>
        </w:rPr>
        <w:pPrChange w:id="315" w:author="Daniela Primiceli" w:date="2023-02-14T09:28:00Z">
          <w:pPr>
            <w:jc w:val="both"/>
          </w:pPr>
        </w:pPrChange>
      </w:pPr>
      <w:r w:rsidRPr="009467EB">
        <w:rPr>
          <w:rFonts w:ascii="Times New Roman" w:hAnsi="Times New Roman"/>
          <w:b/>
          <w:sz w:val="24"/>
          <w:szCs w:val="24"/>
          <w:rPrChange w:id="316" w:author="Daniela Primiceli" w:date="2022-07-25T12:35:00Z">
            <w:rPr>
              <w:rFonts w:ascii="Times New Roman" w:hAnsi="Times New Roman"/>
              <w:sz w:val="24"/>
              <w:szCs w:val="24"/>
            </w:rPr>
          </w:rPrChange>
        </w:rPr>
        <w:t>DATO ATTO CHE</w:t>
      </w:r>
      <w:del w:id="317" w:author="Giulia Angarano" w:date="2020-02-04T11:01:00Z">
        <w:r w:rsidRPr="009467EB" w:rsidDel="00B93283">
          <w:rPr>
            <w:rFonts w:ascii="Times New Roman" w:hAnsi="Times New Roman"/>
            <w:b/>
            <w:sz w:val="24"/>
            <w:szCs w:val="24"/>
            <w:rPrChange w:id="318" w:author="Daniela Primiceli" w:date="2022-07-25T12:35:00Z">
              <w:rPr>
                <w:rFonts w:ascii="Times New Roman" w:hAnsi="Times New Roman"/>
                <w:sz w:val="24"/>
                <w:szCs w:val="24"/>
              </w:rPr>
            </w:rPrChange>
          </w:rPr>
          <w:delText xml:space="preserve">: </w:delText>
        </w:r>
      </w:del>
    </w:p>
    <w:p w:rsidR="00573772" w:rsidRPr="009467EB" w:rsidRDefault="00573772">
      <w:pPr>
        <w:numPr>
          <w:ilvl w:val="0"/>
          <w:numId w:val="2"/>
        </w:numPr>
        <w:spacing w:after="0" w:line="240" w:lineRule="auto"/>
        <w:jc w:val="both"/>
        <w:rPr>
          <w:rFonts w:ascii="Times New Roman" w:hAnsi="Times New Roman"/>
          <w:sz w:val="24"/>
          <w:szCs w:val="24"/>
        </w:rPr>
        <w:pPrChange w:id="319" w:author="Daniela Primiceli" w:date="2023-02-14T09:28:00Z">
          <w:pPr>
            <w:numPr>
              <w:numId w:val="2"/>
            </w:numPr>
            <w:ind w:left="720" w:hanging="360"/>
            <w:jc w:val="both"/>
          </w:pPr>
        </w:pPrChange>
      </w:pPr>
      <w:r w:rsidRPr="009467EB">
        <w:rPr>
          <w:rFonts w:ascii="Times New Roman" w:hAnsi="Times New Roman"/>
          <w:sz w:val="24"/>
          <w:szCs w:val="24"/>
        </w:rPr>
        <w:t xml:space="preserve">L’avv. </w:t>
      </w:r>
      <w:ins w:id="320" w:author="Daniela Primiceli" w:date="2023-06-06T10:22:00Z">
        <w:r w:rsidR="00965C07">
          <w:rPr>
            <w:rFonts w:ascii="Times New Roman" w:hAnsi="Times New Roman"/>
            <w:sz w:val="24"/>
            <w:szCs w:val="24"/>
          </w:rPr>
          <w:t>Gianluca Zilli</w:t>
        </w:r>
      </w:ins>
      <w:ins w:id="321" w:author="Giulia Angarano" w:date="2022-02-24T11:43:00Z">
        <w:del w:id="322" w:author="Daniela Primiceli" w:date="2022-04-26T11:29:00Z">
          <w:r w:rsidR="00460062" w:rsidRPr="009467EB" w:rsidDel="006140AF">
            <w:rPr>
              <w:rFonts w:ascii="Times New Roman" w:hAnsi="Times New Roman"/>
              <w:sz w:val="24"/>
              <w:szCs w:val="24"/>
            </w:rPr>
            <w:delText>Alberto Di Cagno</w:delText>
          </w:r>
        </w:del>
      </w:ins>
      <w:del w:id="323" w:author="Giulia Angarano" w:date="2018-03-27T17:45:00Z">
        <w:r w:rsidRPr="009467EB" w:rsidDel="00DE555E">
          <w:rPr>
            <w:rFonts w:ascii="Times New Roman" w:hAnsi="Times New Roman"/>
            <w:sz w:val="24"/>
            <w:szCs w:val="24"/>
            <w:highlight w:val="yellow"/>
            <w:rPrChange w:id="324" w:author="Daniela Primiceli" w:date="2022-07-25T12:35:00Z">
              <w:rPr>
                <w:rFonts w:ascii="Times New Roman" w:hAnsi="Times New Roman"/>
                <w:sz w:val="24"/>
                <w:szCs w:val="24"/>
              </w:rPr>
            </w:rPrChange>
          </w:rPr>
          <w:delText>…………………..</w:delText>
        </w:r>
      </w:del>
      <w:ins w:id="325" w:author="Giulia Angarano" w:date="2018-05-08T13:08:00Z">
        <w:r w:rsidR="00800A6B" w:rsidRPr="009467EB">
          <w:rPr>
            <w:rFonts w:ascii="Times New Roman" w:hAnsi="Times New Roman"/>
            <w:sz w:val="24"/>
            <w:szCs w:val="24"/>
          </w:rPr>
          <w:t xml:space="preserve">, </w:t>
        </w:r>
      </w:ins>
      <w:r w:rsidR="0004252F" w:rsidRPr="009467EB">
        <w:rPr>
          <w:rFonts w:ascii="Times New Roman" w:hAnsi="Times New Roman"/>
          <w:sz w:val="24"/>
          <w:szCs w:val="24"/>
        </w:rPr>
        <w:t>i</w:t>
      </w:r>
      <w:r w:rsidRPr="009467EB">
        <w:rPr>
          <w:rFonts w:ascii="Times New Roman" w:hAnsi="Times New Roman"/>
          <w:sz w:val="24"/>
          <w:szCs w:val="24"/>
        </w:rPr>
        <w:t xml:space="preserve">n aderenza a quanto disposto dall’art. 53, comma 16-ter del </w:t>
      </w:r>
      <w:proofErr w:type="spellStart"/>
      <w:r w:rsidRPr="009467EB">
        <w:rPr>
          <w:rFonts w:ascii="Times New Roman" w:hAnsi="Times New Roman"/>
          <w:sz w:val="24"/>
          <w:szCs w:val="24"/>
        </w:rPr>
        <w:t>D.Lgs.</w:t>
      </w:r>
      <w:proofErr w:type="spellEnd"/>
      <w:r w:rsidRPr="009467EB">
        <w:rPr>
          <w:rFonts w:ascii="Times New Roman" w:hAnsi="Times New Roman"/>
          <w:sz w:val="24"/>
          <w:szCs w:val="24"/>
        </w:rPr>
        <w:t xml:space="preserve"> n.165/2001 e art. 21 del </w:t>
      </w:r>
      <w:proofErr w:type="spellStart"/>
      <w:r w:rsidRPr="009467EB">
        <w:rPr>
          <w:rFonts w:ascii="Times New Roman" w:hAnsi="Times New Roman"/>
          <w:sz w:val="24"/>
          <w:szCs w:val="24"/>
        </w:rPr>
        <w:t>D.Lgs.</w:t>
      </w:r>
      <w:proofErr w:type="spellEnd"/>
      <w:r w:rsidRPr="009467EB">
        <w:rPr>
          <w:rFonts w:ascii="Times New Roman" w:hAnsi="Times New Roman"/>
          <w:sz w:val="24"/>
          <w:szCs w:val="24"/>
        </w:rPr>
        <w:t xml:space="preserve"> n. 39/2013</w:t>
      </w:r>
      <w:del w:id="326" w:author="Daniela Primiceli" w:date="2023-02-14T09:36:00Z">
        <w:r w:rsidRPr="009467EB" w:rsidDel="00914101">
          <w:rPr>
            <w:rFonts w:ascii="Times New Roman" w:hAnsi="Times New Roman"/>
            <w:sz w:val="24"/>
            <w:szCs w:val="24"/>
          </w:rPr>
          <w:delText>,</w:delText>
        </w:r>
      </w:del>
      <w:r w:rsidRPr="009467EB">
        <w:rPr>
          <w:rFonts w:ascii="Times New Roman" w:hAnsi="Times New Roman"/>
          <w:sz w:val="24"/>
          <w:szCs w:val="24"/>
        </w:rPr>
        <w:t xml:space="preserve"> e consapevole delle sanzioni previste dall’ultimo periodo del comma 16-ter del citato articolo, </w:t>
      </w:r>
      <w:del w:id="327" w:author="Giulia Angarano" w:date="2018-03-27T17:45:00Z">
        <w:r w:rsidRPr="009467EB" w:rsidDel="00DE555E">
          <w:rPr>
            <w:rFonts w:ascii="Times New Roman" w:hAnsi="Times New Roman"/>
            <w:sz w:val="24"/>
            <w:szCs w:val="24"/>
          </w:rPr>
          <w:delText xml:space="preserve">ha </w:delText>
        </w:r>
      </w:del>
      <w:r w:rsidRPr="009467EB">
        <w:rPr>
          <w:rFonts w:ascii="Times New Roman" w:hAnsi="Times New Roman"/>
          <w:sz w:val="24"/>
          <w:szCs w:val="24"/>
        </w:rPr>
        <w:t>dichiara</w:t>
      </w:r>
      <w:del w:id="328" w:author="Giulia Angarano" w:date="2018-03-27T17:46:00Z">
        <w:r w:rsidRPr="009467EB" w:rsidDel="00DE555E">
          <w:rPr>
            <w:rFonts w:ascii="Times New Roman" w:hAnsi="Times New Roman"/>
            <w:sz w:val="24"/>
            <w:szCs w:val="24"/>
          </w:rPr>
          <w:delText>to</w:delText>
        </w:r>
      </w:del>
      <w:r w:rsidRPr="009467EB">
        <w:rPr>
          <w:rFonts w:ascii="Times New Roman" w:hAnsi="Times New Roman"/>
          <w:sz w:val="24"/>
          <w:szCs w:val="24"/>
        </w:rPr>
        <w:t xml:space="preserve"> di non aver concluso contratti di lavoro subordinato o autonomo e comunque non ha attribuito incarichi di collaborazione ad ex dipendenti del Comune di </w:t>
      </w:r>
      <w:r w:rsidR="00873160" w:rsidRPr="009467EB">
        <w:rPr>
          <w:rFonts w:ascii="Times New Roman" w:hAnsi="Times New Roman"/>
          <w:sz w:val="24"/>
          <w:szCs w:val="24"/>
        </w:rPr>
        <w:t>Valenzano</w:t>
      </w:r>
      <w:r w:rsidRPr="009467EB">
        <w:rPr>
          <w:rFonts w:ascii="Times New Roman" w:hAnsi="Times New Roman"/>
          <w:sz w:val="24"/>
          <w:szCs w:val="24"/>
        </w:rPr>
        <w:t xml:space="preserve"> che abbiano esercitato poteri autorizzativi o negoziali per conto del predetto Comune nei loro confronti, per il triennio successivo alla cessazione del rapporto di lavoro con il Comune di </w:t>
      </w:r>
      <w:r w:rsidR="00873160" w:rsidRPr="009467EB">
        <w:rPr>
          <w:rFonts w:ascii="Times New Roman" w:hAnsi="Times New Roman"/>
          <w:sz w:val="24"/>
          <w:szCs w:val="24"/>
        </w:rPr>
        <w:t>Valenzano;</w:t>
      </w:r>
    </w:p>
    <w:p w:rsidR="00573772" w:rsidRDefault="00573772" w:rsidP="00FC308C">
      <w:pPr>
        <w:widowControl w:val="0"/>
        <w:numPr>
          <w:ilvl w:val="0"/>
          <w:numId w:val="2"/>
        </w:numPr>
        <w:autoSpaceDE w:val="0"/>
        <w:spacing w:after="0" w:line="240" w:lineRule="auto"/>
        <w:jc w:val="both"/>
        <w:rPr>
          <w:ins w:id="329" w:author="Daniela Primiceli" w:date="2023-02-14T09:28:00Z"/>
          <w:rFonts w:ascii="Times New Roman" w:hAnsi="Times New Roman"/>
          <w:sz w:val="24"/>
          <w:szCs w:val="24"/>
        </w:rPr>
        <w:pPrChange w:id="330" w:author="Daniela Primiceli" w:date="2023-02-14T09:28:00Z">
          <w:pPr>
            <w:widowControl w:val="0"/>
            <w:numPr>
              <w:numId w:val="2"/>
            </w:numPr>
            <w:autoSpaceDE w:val="0"/>
            <w:ind w:left="720" w:hanging="360"/>
            <w:jc w:val="both"/>
          </w:pPr>
        </w:pPrChange>
      </w:pPr>
      <w:r w:rsidRPr="009467EB">
        <w:rPr>
          <w:rFonts w:ascii="Times New Roman" w:hAnsi="Times New Roman"/>
          <w:sz w:val="24"/>
          <w:szCs w:val="24"/>
        </w:rPr>
        <w:t>Ai sensi di quanto disposto dall’art.</w:t>
      </w:r>
      <w:ins w:id="331" w:author="Daniela Primiceli" w:date="2023-05-05T08:56:00Z">
        <w:r w:rsidR="008C391C">
          <w:rPr>
            <w:rFonts w:ascii="Times New Roman" w:hAnsi="Times New Roman"/>
            <w:sz w:val="24"/>
            <w:szCs w:val="24"/>
          </w:rPr>
          <w:t xml:space="preserve"> </w:t>
        </w:r>
      </w:ins>
      <w:r w:rsidRPr="009467EB">
        <w:rPr>
          <w:rFonts w:ascii="Times New Roman" w:hAnsi="Times New Roman"/>
          <w:sz w:val="24"/>
          <w:szCs w:val="24"/>
        </w:rPr>
        <w:t xml:space="preserve">14, comma 2 del D.P.R. 16 aprile 2013, n. 62, il Responsabile del </w:t>
      </w:r>
      <w:r w:rsidR="00873160" w:rsidRPr="009467EB">
        <w:rPr>
          <w:rFonts w:ascii="Times New Roman" w:hAnsi="Times New Roman"/>
          <w:sz w:val="24"/>
          <w:szCs w:val="24"/>
        </w:rPr>
        <w:t>Servizio Contenzioso,</w:t>
      </w:r>
      <w:r w:rsidRPr="009467EB">
        <w:rPr>
          <w:rFonts w:ascii="Times New Roman" w:hAnsi="Times New Roman"/>
          <w:sz w:val="24"/>
          <w:szCs w:val="24"/>
        </w:rPr>
        <w:t xml:space="preserve"> il quale interviene in quest’atto in rappresentanza del Comune</w:t>
      </w:r>
      <w:del w:id="332" w:author="Daniela Primiceli" w:date="2023-06-06T10:23:00Z">
        <w:r w:rsidRPr="009467EB" w:rsidDel="00FC308C">
          <w:rPr>
            <w:rFonts w:ascii="Times New Roman" w:hAnsi="Times New Roman"/>
            <w:sz w:val="24"/>
            <w:szCs w:val="24"/>
          </w:rPr>
          <w:delText>,</w:delText>
        </w:r>
      </w:del>
      <w:r w:rsidRPr="009467EB">
        <w:rPr>
          <w:rFonts w:ascii="Times New Roman" w:hAnsi="Times New Roman"/>
          <w:sz w:val="24"/>
          <w:szCs w:val="24"/>
        </w:rPr>
        <w:t xml:space="preserve"> e l’Avv. </w:t>
      </w:r>
      <w:ins w:id="333" w:author="Daniela Primiceli" w:date="2023-06-06T10:22:00Z">
        <w:r w:rsidR="00FC308C" w:rsidRPr="00FC308C">
          <w:rPr>
            <w:rFonts w:ascii="Times New Roman" w:hAnsi="Times New Roman"/>
            <w:sz w:val="24"/>
            <w:szCs w:val="24"/>
          </w:rPr>
          <w:t>Gianluca Zilli</w:t>
        </w:r>
      </w:ins>
      <w:ins w:id="334" w:author="Daniela Primiceli" w:date="2023-06-06T10:23:00Z">
        <w:r w:rsidR="00FC308C">
          <w:rPr>
            <w:rFonts w:ascii="Times New Roman" w:hAnsi="Times New Roman"/>
            <w:sz w:val="24"/>
            <w:szCs w:val="24"/>
          </w:rPr>
          <w:t xml:space="preserve"> </w:t>
        </w:r>
      </w:ins>
      <w:ins w:id="335" w:author="Giulia Angarano" w:date="2022-02-24T11:43:00Z">
        <w:del w:id="336" w:author="Daniela Primiceli" w:date="2022-04-26T11:29:00Z">
          <w:r w:rsidR="00460062" w:rsidRPr="009467EB" w:rsidDel="006140AF">
            <w:rPr>
              <w:rFonts w:ascii="Times New Roman" w:hAnsi="Times New Roman"/>
              <w:sz w:val="24"/>
              <w:szCs w:val="24"/>
            </w:rPr>
            <w:delText xml:space="preserve">Alberto Di Cagno </w:delText>
          </w:r>
        </w:del>
      </w:ins>
      <w:del w:id="337" w:author="Giulia Angarano" w:date="2018-05-08T13:09:00Z">
        <w:r w:rsidRPr="009467EB" w:rsidDel="007947AD">
          <w:rPr>
            <w:rFonts w:ascii="Times New Roman" w:hAnsi="Times New Roman"/>
            <w:sz w:val="24"/>
            <w:szCs w:val="24"/>
          </w:rPr>
          <w:delText xml:space="preserve"> </w:delText>
        </w:r>
      </w:del>
      <w:del w:id="338" w:author="Giulia Angarano" w:date="2018-03-27T17:45:00Z">
        <w:r w:rsidRPr="009467EB" w:rsidDel="00DE555E">
          <w:rPr>
            <w:rFonts w:ascii="Times New Roman" w:hAnsi="Times New Roman"/>
            <w:sz w:val="24"/>
            <w:szCs w:val="24"/>
          </w:rPr>
          <w:delText xml:space="preserve">……….. </w:delText>
        </w:r>
      </w:del>
      <w:del w:id="339" w:author="Giulia Angarano" w:date="2018-03-27T17:46:00Z">
        <w:r w:rsidRPr="009467EB" w:rsidDel="00DE555E">
          <w:rPr>
            <w:rFonts w:ascii="Times New Roman" w:hAnsi="Times New Roman"/>
            <w:sz w:val="24"/>
            <w:szCs w:val="24"/>
          </w:rPr>
          <w:delText xml:space="preserve">hanno </w:delText>
        </w:r>
      </w:del>
      <w:r w:rsidRPr="009467EB">
        <w:rPr>
          <w:rFonts w:ascii="Times New Roman" w:hAnsi="Times New Roman"/>
          <w:sz w:val="24"/>
          <w:szCs w:val="24"/>
        </w:rPr>
        <w:t>dichiara</w:t>
      </w:r>
      <w:del w:id="340" w:author="Giulia Angarano" w:date="2018-03-27T17:46:00Z">
        <w:r w:rsidRPr="009467EB" w:rsidDel="00DE555E">
          <w:rPr>
            <w:rFonts w:ascii="Times New Roman" w:hAnsi="Times New Roman"/>
            <w:sz w:val="24"/>
            <w:szCs w:val="24"/>
          </w:rPr>
          <w:delText>t</w:delText>
        </w:r>
      </w:del>
      <w:ins w:id="341" w:author="Giulia Angarano" w:date="2018-03-27T17:46:00Z">
        <w:r w:rsidR="00DE555E" w:rsidRPr="009467EB">
          <w:rPr>
            <w:rFonts w:ascii="Times New Roman" w:hAnsi="Times New Roman"/>
            <w:sz w:val="24"/>
            <w:szCs w:val="24"/>
          </w:rPr>
          <w:t>n</w:t>
        </w:r>
      </w:ins>
      <w:r w:rsidRPr="009467EB">
        <w:rPr>
          <w:rFonts w:ascii="Times New Roman" w:hAnsi="Times New Roman"/>
          <w:sz w:val="24"/>
          <w:szCs w:val="24"/>
        </w:rPr>
        <w:t xml:space="preserve">o, sotto la propria diretta responsabilità, che non sono intercorsi tra di loro, nell’ultimo biennio, rapporti contrattuali a titolo privato, né che il suddetto dipendente comunale abbia ricevuto altre utilità dal medesimo </w:t>
      </w:r>
      <w:del w:id="342" w:author="Giulia Angarano" w:date="2018-03-27T17:46:00Z">
        <w:r w:rsidRPr="009467EB" w:rsidDel="00DE555E">
          <w:rPr>
            <w:rFonts w:ascii="Times New Roman" w:hAnsi="Times New Roman"/>
            <w:sz w:val="24"/>
            <w:szCs w:val="24"/>
          </w:rPr>
          <w:delText xml:space="preserve"> </w:delText>
        </w:r>
      </w:del>
      <w:r w:rsidRPr="009467EB">
        <w:rPr>
          <w:rFonts w:ascii="Times New Roman" w:hAnsi="Times New Roman"/>
          <w:sz w:val="24"/>
          <w:szCs w:val="24"/>
        </w:rPr>
        <w:t>Professionista.</w:t>
      </w:r>
    </w:p>
    <w:p w:rsidR="00667ACC" w:rsidRPr="009467EB" w:rsidRDefault="00667ACC">
      <w:pPr>
        <w:widowControl w:val="0"/>
        <w:autoSpaceDE w:val="0"/>
        <w:spacing w:after="0" w:line="240" w:lineRule="auto"/>
        <w:ind w:left="720"/>
        <w:jc w:val="both"/>
        <w:rPr>
          <w:rFonts w:ascii="Times New Roman" w:hAnsi="Times New Roman"/>
          <w:sz w:val="24"/>
          <w:szCs w:val="24"/>
        </w:rPr>
        <w:pPrChange w:id="343" w:author="Daniela Primiceli" w:date="2023-02-14T09:29:00Z">
          <w:pPr>
            <w:widowControl w:val="0"/>
            <w:numPr>
              <w:numId w:val="2"/>
            </w:numPr>
            <w:autoSpaceDE w:val="0"/>
            <w:ind w:left="720" w:hanging="360"/>
            <w:jc w:val="both"/>
          </w:pPr>
        </w:pPrChange>
      </w:pPr>
    </w:p>
    <w:p w:rsidR="00573772" w:rsidRPr="009467EB" w:rsidRDefault="00573772">
      <w:pPr>
        <w:spacing w:after="0" w:line="240" w:lineRule="auto"/>
        <w:rPr>
          <w:rFonts w:ascii="Times New Roman" w:hAnsi="Times New Roman"/>
          <w:b/>
          <w:sz w:val="24"/>
          <w:szCs w:val="24"/>
        </w:rPr>
        <w:pPrChange w:id="344" w:author="Daniela Primiceli" w:date="2023-02-14T09:28:00Z">
          <w:pPr/>
        </w:pPrChange>
      </w:pPr>
      <w:r w:rsidRPr="009467EB">
        <w:rPr>
          <w:rFonts w:ascii="Times New Roman" w:hAnsi="Times New Roman"/>
          <w:b/>
          <w:sz w:val="24"/>
          <w:szCs w:val="24"/>
        </w:rPr>
        <w:t xml:space="preserve">TUTTO CIO’ PREMESSO, TRA LE PARTI COME SOPRA COSTITUITE SI CONVIENE QUANTO SEGUE </w:t>
      </w:r>
    </w:p>
    <w:p w:rsidR="00914101" w:rsidRDefault="00914101">
      <w:pPr>
        <w:spacing w:after="0" w:line="240" w:lineRule="auto"/>
        <w:jc w:val="center"/>
        <w:rPr>
          <w:ins w:id="345" w:author="Daniela Primiceli" w:date="2023-02-14T09:37:00Z"/>
          <w:rFonts w:ascii="Times New Roman" w:hAnsi="Times New Roman"/>
          <w:b/>
          <w:sz w:val="24"/>
          <w:szCs w:val="24"/>
        </w:rPr>
        <w:pPrChange w:id="346" w:author="Daniela Primiceli" w:date="2023-02-14T09:28:00Z">
          <w:pPr>
            <w:jc w:val="center"/>
          </w:pPr>
        </w:pPrChange>
      </w:pPr>
    </w:p>
    <w:p w:rsidR="00573772" w:rsidRPr="009467EB" w:rsidRDefault="00573772">
      <w:pPr>
        <w:spacing w:after="0" w:line="240" w:lineRule="auto"/>
        <w:jc w:val="center"/>
        <w:rPr>
          <w:rFonts w:ascii="Times New Roman" w:hAnsi="Times New Roman"/>
          <w:b/>
          <w:sz w:val="24"/>
          <w:szCs w:val="24"/>
        </w:rPr>
        <w:pPrChange w:id="347" w:author="Daniela Primiceli" w:date="2023-02-14T09:28:00Z">
          <w:pPr>
            <w:jc w:val="center"/>
          </w:pPr>
        </w:pPrChange>
      </w:pPr>
      <w:r w:rsidRPr="009467EB">
        <w:rPr>
          <w:rFonts w:ascii="Times New Roman" w:hAnsi="Times New Roman"/>
          <w:b/>
          <w:sz w:val="24"/>
          <w:szCs w:val="24"/>
        </w:rPr>
        <w:t xml:space="preserve">Art. 1 - OGGETTO </w:t>
      </w:r>
    </w:p>
    <w:p w:rsidR="00914101" w:rsidRDefault="00914101">
      <w:pPr>
        <w:spacing w:after="0" w:line="240" w:lineRule="auto"/>
        <w:jc w:val="both"/>
        <w:rPr>
          <w:ins w:id="348" w:author="Daniela Primiceli" w:date="2023-02-14T09:37:00Z"/>
          <w:rFonts w:ascii="Times New Roman" w:hAnsi="Times New Roman"/>
          <w:sz w:val="24"/>
          <w:szCs w:val="24"/>
        </w:rPr>
        <w:pPrChange w:id="349" w:author="Daniela Primiceli" w:date="2023-02-14T09:28:00Z">
          <w:pPr>
            <w:jc w:val="center"/>
          </w:pPr>
        </w:pPrChange>
      </w:pPr>
    </w:p>
    <w:p w:rsidR="008C391C" w:rsidRDefault="00573772">
      <w:pPr>
        <w:spacing w:after="0" w:line="240" w:lineRule="auto"/>
        <w:jc w:val="both"/>
        <w:rPr>
          <w:ins w:id="350" w:author="Daniela Primiceli" w:date="2023-05-05T08:58:00Z"/>
          <w:rFonts w:ascii="Times New Roman" w:hAnsi="Times New Roman"/>
          <w:bCs/>
          <w:sz w:val="24"/>
          <w:szCs w:val="24"/>
        </w:rPr>
        <w:pPrChange w:id="351" w:author="Daniela Primiceli" w:date="2023-02-14T09:28:00Z">
          <w:pPr>
            <w:jc w:val="center"/>
          </w:pPr>
        </w:pPrChange>
      </w:pPr>
      <w:del w:id="352" w:author="Giulia Angarano" w:date="2018-03-27T17:46:00Z">
        <w:r w:rsidRPr="009467EB" w:rsidDel="00504264">
          <w:rPr>
            <w:rFonts w:ascii="Times New Roman" w:hAnsi="Times New Roman"/>
            <w:sz w:val="24"/>
            <w:szCs w:val="24"/>
          </w:rPr>
          <w:delText xml:space="preserve">Il  Dr. </w:delText>
        </w:r>
        <w:r w:rsidR="0031028D" w:rsidRPr="009467EB" w:rsidDel="00504264">
          <w:rPr>
            <w:rFonts w:ascii="Times New Roman" w:hAnsi="Times New Roman"/>
            <w:sz w:val="24"/>
            <w:szCs w:val="24"/>
          </w:rPr>
          <w:delText>………..</w:delText>
        </w:r>
      </w:del>
      <w:ins w:id="353" w:author="Giulia Angarano" w:date="2018-03-27T17:46:00Z">
        <w:del w:id="354" w:author="Daniela Primiceli" w:date="2022-05-17T09:26:00Z">
          <w:r w:rsidR="00504264" w:rsidRPr="009467EB" w:rsidDel="00BB3FDF">
            <w:rPr>
              <w:rFonts w:ascii="Times New Roman" w:hAnsi="Times New Roman"/>
              <w:sz w:val="24"/>
              <w:szCs w:val="24"/>
            </w:rPr>
            <w:delText xml:space="preserve">La dott.ssa </w:delText>
          </w:r>
        </w:del>
      </w:ins>
      <w:ins w:id="355" w:author="Giulia Angarano" w:date="2021-09-28T16:57:00Z">
        <w:del w:id="356" w:author="Daniela Primiceli" w:date="2022-04-26T11:29:00Z">
          <w:r w:rsidR="00F77E9D" w:rsidRPr="009467EB" w:rsidDel="006140AF">
            <w:rPr>
              <w:rFonts w:ascii="Times New Roman" w:hAnsi="Times New Roman"/>
              <w:sz w:val="24"/>
              <w:szCs w:val="24"/>
            </w:rPr>
            <w:delText>Antonella D’Amore</w:delText>
          </w:r>
        </w:del>
      </w:ins>
      <w:ins w:id="357" w:author="Daniela Primiceli" w:date="2022-05-17T09:26:00Z">
        <w:r w:rsidR="00BB3FDF" w:rsidRPr="009467EB">
          <w:rPr>
            <w:rFonts w:ascii="Times New Roman" w:hAnsi="Times New Roman"/>
            <w:sz w:val="24"/>
            <w:szCs w:val="24"/>
          </w:rPr>
          <w:t xml:space="preserve">Il dott. </w:t>
        </w:r>
      </w:ins>
      <w:ins w:id="358" w:author="Daniela Primiceli" w:date="2022-07-25T12:23:00Z">
        <w:r w:rsidR="0053591B" w:rsidRPr="009467EB">
          <w:rPr>
            <w:rFonts w:ascii="Times New Roman" w:hAnsi="Times New Roman"/>
            <w:sz w:val="24"/>
            <w:szCs w:val="24"/>
          </w:rPr>
          <w:t xml:space="preserve">Vincenzo </w:t>
        </w:r>
        <w:proofErr w:type="spellStart"/>
        <w:r w:rsidR="0053591B" w:rsidRPr="009467EB">
          <w:rPr>
            <w:rFonts w:ascii="Times New Roman" w:hAnsi="Times New Roman"/>
            <w:sz w:val="24"/>
            <w:szCs w:val="24"/>
          </w:rPr>
          <w:t>Zanzarella</w:t>
        </w:r>
      </w:ins>
      <w:proofErr w:type="spellEnd"/>
      <w:ins w:id="359" w:author="Giulia Angarano" w:date="2018-03-27T17:46:00Z">
        <w:r w:rsidR="00504264" w:rsidRPr="009467EB">
          <w:rPr>
            <w:rFonts w:ascii="Times New Roman" w:hAnsi="Times New Roman"/>
            <w:sz w:val="24"/>
            <w:szCs w:val="24"/>
          </w:rPr>
          <w:t>,</w:t>
        </w:r>
      </w:ins>
      <w:r w:rsidRPr="009467EB">
        <w:rPr>
          <w:rFonts w:ascii="Times New Roman" w:hAnsi="Times New Roman"/>
          <w:sz w:val="24"/>
          <w:szCs w:val="24"/>
        </w:rPr>
        <w:t xml:space="preserve"> </w:t>
      </w:r>
      <w:del w:id="360" w:author="Giulia Angarano" w:date="2018-03-27T17:46:00Z">
        <w:r w:rsidRPr="009467EB" w:rsidDel="00504264">
          <w:rPr>
            <w:rFonts w:ascii="Times New Roman" w:hAnsi="Times New Roman"/>
            <w:sz w:val="24"/>
            <w:szCs w:val="24"/>
          </w:rPr>
          <w:delText xml:space="preserve"> </w:delText>
        </w:r>
      </w:del>
      <w:r w:rsidR="0031028D" w:rsidRPr="009467EB">
        <w:rPr>
          <w:rFonts w:ascii="Times New Roman" w:hAnsi="Times New Roman"/>
          <w:sz w:val="24"/>
          <w:szCs w:val="24"/>
        </w:rPr>
        <w:t>n</w:t>
      </w:r>
      <w:r w:rsidRPr="009467EB">
        <w:rPr>
          <w:rFonts w:ascii="Times New Roman" w:hAnsi="Times New Roman"/>
          <w:sz w:val="24"/>
          <w:szCs w:val="24"/>
        </w:rPr>
        <w:t>ella qualità</w:t>
      </w:r>
      <w:r w:rsidR="002E6262" w:rsidRPr="009467EB">
        <w:rPr>
          <w:rFonts w:ascii="Times New Roman" w:hAnsi="Times New Roman"/>
          <w:sz w:val="24"/>
          <w:szCs w:val="24"/>
        </w:rPr>
        <w:t xml:space="preserve"> </w:t>
      </w:r>
      <w:r w:rsidRPr="009467EB">
        <w:rPr>
          <w:rFonts w:ascii="Times New Roman" w:hAnsi="Times New Roman"/>
          <w:sz w:val="24"/>
          <w:szCs w:val="24"/>
        </w:rPr>
        <w:t xml:space="preserve">di Responsabile del </w:t>
      </w:r>
      <w:r w:rsidR="0031028D" w:rsidRPr="009467EB">
        <w:rPr>
          <w:rFonts w:ascii="Times New Roman" w:hAnsi="Times New Roman"/>
          <w:sz w:val="24"/>
          <w:szCs w:val="24"/>
        </w:rPr>
        <w:t>Servizio Contenzioso,</w:t>
      </w:r>
      <w:r w:rsidRPr="009467EB">
        <w:rPr>
          <w:rFonts w:ascii="Times New Roman" w:hAnsi="Times New Roman"/>
          <w:sz w:val="24"/>
          <w:szCs w:val="24"/>
        </w:rPr>
        <w:t xml:space="preserve"> in esecuzione</w:t>
      </w:r>
      <w:r w:rsidR="002E6262" w:rsidRPr="009467EB">
        <w:rPr>
          <w:rFonts w:ascii="Times New Roman" w:hAnsi="Times New Roman"/>
          <w:sz w:val="24"/>
          <w:szCs w:val="24"/>
        </w:rPr>
        <w:t xml:space="preserve"> de</w:t>
      </w:r>
      <w:r w:rsidRPr="009467EB">
        <w:rPr>
          <w:rFonts w:ascii="Times New Roman" w:hAnsi="Times New Roman"/>
          <w:sz w:val="24"/>
          <w:szCs w:val="24"/>
        </w:rPr>
        <w:t xml:space="preserve">lla deliberazione della </w:t>
      </w:r>
      <w:ins w:id="361" w:author="Giulia Angarano" w:date="2020-02-04T11:24:00Z">
        <w:r w:rsidR="00C17F37" w:rsidRPr="009467EB">
          <w:rPr>
            <w:rFonts w:ascii="Times New Roman" w:hAnsi="Times New Roman"/>
            <w:sz w:val="24"/>
            <w:szCs w:val="24"/>
          </w:rPr>
          <w:t xml:space="preserve">Giunta </w:t>
        </w:r>
      </w:ins>
      <w:ins w:id="362" w:author="Giulia Angarano" w:date="2021-09-28T17:11:00Z">
        <w:r w:rsidR="000E30B9" w:rsidRPr="009467EB">
          <w:rPr>
            <w:rFonts w:ascii="Times New Roman" w:hAnsi="Times New Roman"/>
            <w:sz w:val="24"/>
            <w:szCs w:val="24"/>
          </w:rPr>
          <w:t xml:space="preserve">Comunale n. </w:t>
        </w:r>
        <w:del w:id="363" w:author="Daniela Primiceli" w:date="2022-04-26T11:29:00Z">
          <w:r w:rsidR="000E30B9" w:rsidRPr="009467EB" w:rsidDel="006140AF">
            <w:rPr>
              <w:rFonts w:ascii="Times New Roman" w:hAnsi="Times New Roman"/>
              <w:sz w:val="24"/>
              <w:szCs w:val="24"/>
            </w:rPr>
            <w:delText>1</w:delText>
          </w:r>
        </w:del>
      </w:ins>
      <w:ins w:id="364" w:author="Giulia Angarano" w:date="2022-02-24T11:47:00Z">
        <w:del w:id="365" w:author="Daniela Primiceli" w:date="2022-04-26T11:29:00Z">
          <w:r w:rsidR="000A67CE" w:rsidRPr="009467EB" w:rsidDel="006140AF">
            <w:rPr>
              <w:rFonts w:ascii="Times New Roman" w:hAnsi="Times New Roman"/>
              <w:sz w:val="24"/>
              <w:szCs w:val="24"/>
            </w:rPr>
            <w:delText>2</w:delText>
          </w:r>
        </w:del>
      </w:ins>
      <w:ins w:id="366" w:author="Daniela Primiceli" w:date="2023-06-06T10:25:00Z">
        <w:r w:rsidR="00FC308C">
          <w:rPr>
            <w:rFonts w:ascii="Times New Roman" w:hAnsi="Times New Roman"/>
            <w:sz w:val="24"/>
            <w:szCs w:val="24"/>
          </w:rPr>
          <w:t>60</w:t>
        </w:r>
      </w:ins>
      <w:ins w:id="367" w:author="Giulia Angarano" w:date="2021-09-28T17:11:00Z">
        <w:r w:rsidR="000E30B9" w:rsidRPr="009467EB">
          <w:rPr>
            <w:rFonts w:ascii="Times New Roman" w:hAnsi="Times New Roman"/>
            <w:sz w:val="24"/>
            <w:szCs w:val="24"/>
          </w:rPr>
          <w:t xml:space="preserve"> del </w:t>
        </w:r>
      </w:ins>
      <w:ins w:id="368" w:author="Giulia Angarano" w:date="2022-02-24T11:47:00Z">
        <w:del w:id="369" w:author="Daniela Primiceli" w:date="2022-04-26T11:29:00Z">
          <w:r w:rsidR="000A67CE" w:rsidRPr="009467EB" w:rsidDel="006140AF">
            <w:rPr>
              <w:rFonts w:ascii="Times New Roman" w:hAnsi="Times New Roman"/>
              <w:sz w:val="24"/>
              <w:szCs w:val="24"/>
            </w:rPr>
            <w:delText>15</w:delText>
          </w:r>
        </w:del>
      </w:ins>
      <w:ins w:id="370" w:author="Daniela Primiceli" w:date="2023-05-05T08:56:00Z">
        <w:r w:rsidR="008C391C">
          <w:rPr>
            <w:rFonts w:ascii="Times New Roman" w:hAnsi="Times New Roman"/>
            <w:sz w:val="24"/>
            <w:szCs w:val="24"/>
          </w:rPr>
          <w:t>2</w:t>
        </w:r>
      </w:ins>
      <w:ins w:id="371" w:author="Daniela Primiceli" w:date="2023-06-06T10:26:00Z">
        <w:r w:rsidR="00FC308C">
          <w:rPr>
            <w:rFonts w:ascii="Times New Roman" w:hAnsi="Times New Roman"/>
            <w:sz w:val="24"/>
            <w:szCs w:val="24"/>
          </w:rPr>
          <w:t>3</w:t>
        </w:r>
      </w:ins>
      <w:ins w:id="372" w:author="Daniela Primiceli" w:date="2023-05-05T08:56:00Z">
        <w:r w:rsidR="008C391C">
          <w:rPr>
            <w:rFonts w:ascii="Times New Roman" w:hAnsi="Times New Roman"/>
            <w:sz w:val="24"/>
            <w:szCs w:val="24"/>
          </w:rPr>
          <w:t>.5.2023</w:t>
        </w:r>
      </w:ins>
      <w:ins w:id="373" w:author="Giulia Angarano" w:date="2022-02-24T11:47:00Z">
        <w:del w:id="374" w:author="Daniela Primiceli" w:date="2023-05-05T08:56:00Z">
          <w:r w:rsidR="000A67CE" w:rsidRPr="009467EB" w:rsidDel="008C391C">
            <w:rPr>
              <w:rFonts w:ascii="Times New Roman" w:hAnsi="Times New Roman"/>
              <w:sz w:val="24"/>
              <w:szCs w:val="24"/>
            </w:rPr>
            <w:delText>.</w:delText>
          </w:r>
        </w:del>
        <w:del w:id="375" w:author="Daniela Primiceli" w:date="2022-04-26T11:29:00Z">
          <w:r w:rsidR="000A67CE" w:rsidRPr="009467EB" w:rsidDel="006140AF">
            <w:rPr>
              <w:rFonts w:ascii="Times New Roman" w:hAnsi="Times New Roman"/>
              <w:sz w:val="24"/>
              <w:szCs w:val="24"/>
            </w:rPr>
            <w:delText>02</w:delText>
          </w:r>
        </w:del>
        <w:del w:id="376" w:author="Daniela Primiceli" w:date="2023-05-05T08:56:00Z">
          <w:r w:rsidR="000A67CE" w:rsidRPr="009467EB" w:rsidDel="008C391C">
            <w:rPr>
              <w:rFonts w:ascii="Times New Roman" w:hAnsi="Times New Roman"/>
              <w:sz w:val="24"/>
              <w:szCs w:val="24"/>
            </w:rPr>
            <w:delText>.2022</w:delText>
          </w:r>
        </w:del>
      </w:ins>
      <w:ins w:id="377" w:author="Giulia Angarano" w:date="2021-09-28T17:12:00Z">
        <w:r w:rsidR="000E30B9" w:rsidRPr="009467EB">
          <w:rPr>
            <w:rFonts w:ascii="Times New Roman" w:hAnsi="Times New Roman"/>
            <w:sz w:val="24"/>
            <w:szCs w:val="24"/>
          </w:rPr>
          <w:t xml:space="preserve"> e della determinazione </w:t>
        </w:r>
      </w:ins>
      <w:ins w:id="378" w:author="Giulia Angarano" w:date="2022-02-24T11:47:00Z">
        <w:r w:rsidR="000A67CE" w:rsidRPr="009467EB">
          <w:rPr>
            <w:rFonts w:ascii="Times New Roman" w:hAnsi="Times New Roman"/>
            <w:sz w:val="24"/>
            <w:szCs w:val="24"/>
          </w:rPr>
          <w:t xml:space="preserve">di </w:t>
        </w:r>
        <w:del w:id="379" w:author="Daniela Primiceli" w:date="2023-05-05T08:56:00Z">
          <w:r w:rsidR="000A67CE" w:rsidRPr="009467EB" w:rsidDel="008C391C">
            <w:rPr>
              <w:rFonts w:ascii="Times New Roman" w:hAnsi="Times New Roman"/>
              <w:sz w:val="24"/>
              <w:szCs w:val="24"/>
            </w:rPr>
            <w:delText>incarico</w:delText>
          </w:r>
        </w:del>
      </w:ins>
      <w:ins w:id="380" w:author="Daniela Primiceli" w:date="2023-05-05T08:56:00Z">
        <w:r w:rsidR="008C391C">
          <w:rPr>
            <w:rFonts w:ascii="Times New Roman" w:hAnsi="Times New Roman"/>
            <w:sz w:val="24"/>
            <w:szCs w:val="24"/>
          </w:rPr>
          <w:t>nomina</w:t>
        </w:r>
      </w:ins>
      <w:ins w:id="381" w:author="Giulia Angarano" w:date="2022-02-24T11:47:00Z">
        <w:r w:rsidR="000A67CE" w:rsidRPr="009467EB">
          <w:rPr>
            <w:rFonts w:ascii="Times New Roman" w:hAnsi="Times New Roman"/>
            <w:sz w:val="24"/>
            <w:szCs w:val="24"/>
          </w:rPr>
          <w:t xml:space="preserve"> RG</w:t>
        </w:r>
      </w:ins>
      <w:ins w:id="382" w:author="Daniela Primiceli" w:date="2022-03-02T10:02:00Z">
        <w:r w:rsidR="00C24A85" w:rsidRPr="009467EB">
          <w:rPr>
            <w:rFonts w:ascii="Times New Roman" w:hAnsi="Times New Roman"/>
            <w:sz w:val="24"/>
            <w:szCs w:val="24"/>
          </w:rPr>
          <w:t xml:space="preserve"> </w:t>
        </w:r>
      </w:ins>
      <w:ins w:id="383" w:author="Daniela Primiceli" w:date="2023-06-06T10:26:00Z">
        <w:r w:rsidR="00FC308C">
          <w:rPr>
            <w:rFonts w:ascii="Times New Roman" w:hAnsi="Times New Roman"/>
            <w:sz w:val="24"/>
            <w:szCs w:val="24"/>
          </w:rPr>
          <w:t>531</w:t>
        </w:r>
      </w:ins>
      <w:ins w:id="384" w:author="Daniela Primiceli" w:date="2022-07-25T12:24:00Z">
        <w:r w:rsidR="0053591B" w:rsidRPr="009467EB">
          <w:rPr>
            <w:rFonts w:ascii="Times New Roman" w:hAnsi="Times New Roman"/>
            <w:sz w:val="24"/>
            <w:szCs w:val="24"/>
          </w:rPr>
          <w:t xml:space="preserve"> del</w:t>
        </w:r>
      </w:ins>
      <w:ins w:id="385" w:author="Daniela Primiceli" w:date="2023-06-06T10:26:00Z">
        <w:r w:rsidR="00FC308C">
          <w:rPr>
            <w:rFonts w:ascii="Times New Roman" w:hAnsi="Times New Roman"/>
            <w:sz w:val="24"/>
            <w:szCs w:val="24"/>
          </w:rPr>
          <w:t xml:space="preserve"> 26.5.2023</w:t>
        </w:r>
      </w:ins>
      <w:ins w:id="386" w:author="Giulia Angarano" w:date="2022-02-24T11:47:00Z">
        <w:del w:id="387" w:author="Daniela Primiceli" w:date="2022-03-02T10:02:00Z">
          <w:r w:rsidR="000A67CE" w:rsidRPr="009467EB" w:rsidDel="00C24A85">
            <w:rPr>
              <w:rFonts w:ascii="Times New Roman" w:hAnsi="Times New Roman"/>
              <w:sz w:val="24"/>
              <w:szCs w:val="24"/>
            </w:rPr>
            <w:delText xml:space="preserve"> </w:delText>
          </w:r>
        </w:del>
      </w:ins>
      <w:ins w:id="388" w:author="Giulia Angarano" w:date="2021-09-28T17:11:00Z">
        <w:r w:rsidR="000E30B9" w:rsidRPr="009467EB">
          <w:rPr>
            <w:rFonts w:ascii="Times New Roman" w:hAnsi="Times New Roman"/>
            <w:sz w:val="24"/>
            <w:szCs w:val="24"/>
          </w:rPr>
          <w:t xml:space="preserve">, </w:t>
        </w:r>
      </w:ins>
      <w:ins w:id="389" w:author="Giulia Angarano" w:date="2021-09-28T17:12:00Z">
        <w:r w:rsidR="000E30B9" w:rsidRPr="009467EB">
          <w:rPr>
            <w:rFonts w:ascii="Times New Roman" w:hAnsi="Times New Roman"/>
            <w:sz w:val="24"/>
            <w:szCs w:val="24"/>
          </w:rPr>
          <w:t>conferisce all’Avv</w:t>
        </w:r>
      </w:ins>
      <w:ins w:id="390" w:author="Daniela Primiceli" w:date="2023-05-05T08:57:00Z">
        <w:r w:rsidR="008C391C">
          <w:rPr>
            <w:rFonts w:ascii="Times New Roman" w:hAnsi="Times New Roman"/>
            <w:sz w:val="24"/>
            <w:szCs w:val="24"/>
          </w:rPr>
          <w:t>.</w:t>
        </w:r>
      </w:ins>
      <w:ins w:id="391" w:author="Giulia Angarano" w:date="2021-09-28T17:12:00Z">
        <w:del w:id="392" w:author="Daniela Primiceli" w:date="2023-05-05T08:57:00Z">
          <w:r w:rsidR="000E30B9" w:rsidRPr="009467EB" w:rsidDel="008C391C">
            <w:rPr>
              <w:rFonts w:ascii="Times New Roman" w:hAnsi="Times New Roman"/>
              <w:sz w:val="24"/>
              <w:szCs w:val="24"/>
            </w:rPr>
            <w:delText>ocato</w:delText>
          </w:r>
        </w:del>
        <w:r w:rsidR="000E30B9" w:rsidRPr="009467EB">
          <w:rPr>
            <w:rFonts w:ascii="Times New Roman" w:hAnsi="Times New Roman"/>
            <w:sz w:val="24"/>
            <w:szCs w:val="24"/>
          </w:rPr>
          <w:t xml:space="preserve"> </w:t>
        </w:r>
      </w:ins>
      <w:ins w:id="393" w:author="Daniela Primiceli" w:date="2023-06-06T10:26:00Z">
        <w:r w:rsidR="00FC308C" w:rsidRPr="00FC308C">
          <w:rPr>
            <w:rFonts w:ascii="Times New Roman" w:hAnsi="Times New Roman"/>
            <w:sz w:val="24"/>
            <w:szCs w:val="24"/>
          </w:rPr>
          <w:t>Gianluca Zilli</w:t>
        </w:r>
      </w:ins>
      <w:ins w:id="394" w:author="Giulia Angarano" w:date="2022-02-24T11:43:00Z">
        <w:del w:id="395" w:author="Daniela Primiceli" w:date="2022-04-26T11:30:00Z">
          <w:r w:rsidR="00460062" w:rsidRPr="009467EB" w:rsidDel="006140AF">
            <w:rPr>
              <w:rFonts w:ascii="Times New Roman" w:hAnsi="Times New Roman"/>
              <w:sz w:val="24"/>
              <w:szCs w:val="24"/>
            </w:rPr>
            <w:delText>Alberto Di Cagno</w:delText>
          </w:r>
        </w:del>
      </w:ins>
      <w:ins w:id="396" w:author="Giulia Angarano" w:date="2021-09-28T17:12:00Z">
        <w:r w:rsidR="000E30B9" w:rsidRPr="009467EB">
          <w:rPr>
            <w:rFonts w:ascii="Times New Roman" w:hAnsi="Times New Roman"/>
            <w:sz w:val="24"/>
            <w:szCs w:val="24"/>
          </w:rPr>
          <w:t xml:space="preserve">, che accetta, l’incarico di </w:t>
        </w:r>
      </w:ins>
      <w:ins w:id="397" w:author="Giulia Angarano" w:date="2021-09-28T17:11:00Z">
        <w:del w:id="398" w:author="Daniela Primiceli" w:date="2023-06-06T10:26:00Z">
          <w:r w:rsidR="000E30B9" w:rsidRPr="009467EB" w:rsidDel="00FC308C">
            <w:rPr>
              <w:rFonts w:ascii="Times New Roman" w:hAnsi="Times New Roman"/>
              <w:sz w:val="24"/>
              <w:szCs w:val="24"/>
            </w:rPr>
            <w:delText>costituirsi</w:delText>
          </w:r>
        </w:del>
      </w:ins>
      <w:ins w:id="399" w:author="Daniela Primiceli" w:date="2023-06-06T10:26:00Z">
        <w:r w:rsidR="00FC308C">
          <w:rPr>
            <w:rFonts w:ascii="Times New Roman" w:hAnsi="Times New Roman"/>
            <w:sz w:val="24"/>
            <w:szCs w:val="24"/>
          </w:rPr>
          <w:t xml:space="preserve">rappresentare ed </w:t>
        </w:r>
        <w:r w:rsidR="00FC308C">
          <w:rPr>
            <w:rFonts w:ascii="Times New Roman" w:hAnsi="Times New Roman"/>
            <w:sz w:val="24"/>
            <w:szCs w:val="24"/>
          </w:rPr>
          <w:lastRenderedPageBreak/>
          <w:t>assistere il Comune di Valenzano</w:t>
        </w:r>
      </w:ins>
      <w:ins w:id="400" w:author="Giulia Angarano" w:date="2021-09-28T17:11:00Z">
        <w:r w:rsidR="000E30B9" w:rsidRPr="009467EB">
          <w:rPr>
            <w:rFonts w:ascii="Times New Roman" w:hAnsi="Times New Roman"/>
            <w:sz w:val="24"/>
            <w:szCs w:val="24"/>
          </w:rPr>
          <w:t xml:space="preserve"> nel </w:t>
        </w:r>
      </w:ins>
      <w:ins w:id="401" w:author="Daniela Primiceli" w:date="2023-06-06T10:26:00Z">
        <w:r w:rsidR="00FC308C">
          <w:rPr>
            <w:rFonts w:ascii="Times New Roman" w:hAnsi="Times New Roman"/>
            <w:sz w:val="24"/>
            <w:szCs w:val="24"/>
          </w:rPr>
          <w:t xml:space="preserve">procedimento penale PM2021/712 </w:t>
        </w:r>
      </w:ins>
      <w:ins w:id="402" w:author="Daniela Primiceli" w:date="2023-06-06T10:27:00Z">
        <w:r w:rsidR="00FC308C">
          <w:rPr>
            <w:rFonts w:ascii="Times New Roman" w:hAnsi="Times New Roman"/>
            <w:sz w:val="24"/>
            <w:szCs w:val="24"/>
          </w:rPr>
          <w:t>Procura della Repubblica presso il Tribunale di Bari;</w:t>
        </w:r>
      </w:ins>
      <w:ins w:id="403" w:author="Giulia Angarano" w:date="2021-09-28T17:11:00Z">
        <w:del w:id="404" w:author="Daniela Primiceli" w:date="2023-06-06T10:27:00Z">
          <w:r w:rsidR="000E30B9" w:rsidRPr="009467EB" w:rsidDel="00FC308C">
            <w:rPr>
              <w:rFonts w:ascii="Times New Roman" w:hAnsi="Times New Roman"/>
              <w:sz w:val="24"/>
              <w:szCs w:val="24"/>
            </w:rPr>
            <w:delText xml:space="preserve">giudizio presso il </w:delText>
          </w:r>
        </w:del>
        <w:del w:id="405" w:author="Daniela Primiceli" w:date="2022-04-26T11:56:00Z">
          <w:r w:rsidR="000E30B9" w:rsidRPr="009467EB" w:rsidDel="00720C38">
            <w:rPr>
              <w:rFonts w:ascii="Times New Roman" w:hAnsi="Times New Roman"/>
              <w:sz w:val="24"/>
              <w:szCs w:val="24"/>
            </w:rPr>
            <w:delText>Tribunale</w:delText>
          </w:r>
        </w:del>
        <w:del w:id="406" w:author="Daniela Primiceli" w:date="2023-06-06T10:27:00Z">
          <w:r w:rsidR="000E30B9" w:rsidRPr="009467EB" w:rsidDel="00FC308C">
            <w:rPr>
              <w:rFonts w:ascii="Times New Roman" w:hAnsi="Times New Roman"/>
              <w:sz w:val="24"/>
              <w:szCs w:val="24"/>
            </w:rPr>
            <w:delText xml:space="preserve"> </w:delText>
          </w:r>
        </w:del>
      </w:ins>
      <w:ins w:id="407" w:author="Giulia Angarano" w:date="2022-02-24T11:47:00Z">
        <w:del w:id="408" w:author="Daniela Primiceli" w:date="2023-06-06T10:27:00Z">
          <w:r w:rsidR="000A67CE" w:rsidRPr="009467EB" w:rsidDel="00FC308C">
            <w:rPr>
              <w:rFonts w:ascii="Times New Roman" w:hAnsi="Times New Roman"/>
              <w:sz w:val="24"/>
              <w:szCs w:val="24"/>
            </w:rPr>
            <w:delText>di Bari</w:delText>
          </w:r>
        </w:del>
      </w:ins>
      <w:ins w:id="409" w:author="Giulia Angarano" w:date="2021-09-28T17:11:00Z">
        <w:del w:id="410" w:author="Daniela Primiceli" w:date="2023-06-06T10:27:00Z">
          <w:r w:rsidR="000E30B9" w:rsidRPr="009467EB" w:rsidDel="00FC308C">
            <w:rPr>
              <w:rFonts w:ascii="Times New Roman" w:hAnsi="Times New Roman"/>
              <w:sz w:val="24"/>
              <w:szCs w:val="24"/>
            </w:rPr>
            <w:delText>, promosso da</w:delText>
          </w:r>
        </w:del>
        <w:del w:id="411" w:author="Daniela Primiceli" w:date="2022-04-26T11:30:00Z">
          <w:r w:rsidR="000E30B9" w:rsidRPr="009467EB" w:rsidDel="006140AF">
            <w:rPr>
              <w:rFonts w:ascii="Times New Roman" w:hAnsi="Times New Roman"/>
              <w:sz w:val="24"/>
              <w:szCs w:val="24"/>
            </w:rPr>
            <w:delText xml:space="preserve">l </w:delText>
          </w:r>
        </w:del>
      </w:ins>
      <w:ins w:id="412" w:author="Giulia Angarano" w:date="2022-02-24T11:47:00Z">
        <w:del w:id="413" w:author="Daniela Primiceli" w:date="2022-04-26T11:30:00Z">
          <w:r w:rsidR="000A67CE" w:rsidRPr="009467EB" w:rsidDel="006140AF">
            <w:rPr>
              <w:rFonts w:ascii="Times New Roman" w:hAnsi="Times New Roman"/>
              <w:sz w:val="24"/>
              <w:szCs w:val="24"/>
            </w:rPr>
            <w:delText>Fallimento Patto Territoriale dell’Area Metropolitana di Bari sp</w:delText>
          </w:r>
        </w:del>
      </w:ins>
      <w:ins w:id="414" w:author="Daniela Primiceli" w:date="2023-06-06T10:27:00Z">
        <w:r w:rsidR="00FC308C">
          <w:rPr>
            <w:rFonts w:ascii="Times New Roman" w:hAnsi="Times New Roman"/>
            <w:sz w:val="24"/>
            <w:szCs w:val="24"/>
          </w:rPr>
          <w:t>.</w:t>
        </w:r>
      </w:ins>
      <w:ins w:id="415" w:author="Giulia Angarano" w:date="2022-02-24T11:47:00Z">
        <w:del w:id="416" w:author="Daniela Primiceli" w:date="2022-04-26T11:30:00Z">
          <w:r w:rsidR="000A67CE" w:rsidRPr="009467EB" w:rsidDel="006140AF">
            <w:rPr>
              <w:rFonts w:ascii="Times New Roman" w:hAnsi="Times New Roman"/>
              <w:sz w:val="24"/>
              <w:szCs w:val="24"/>
            </w:rPr>
            <w:delText>a</w:delText>
          </w:r>
        </w:del>
      </w:ins>
      <w:ins w:id="417" w:author="Giulia Angarano" w:date="2022-02-24T11:48:00Z">
        <w:del w:id="418" w:author="Daniela Primiceli" w:date="2022-04-26T11:30:00Z">
          <w:r w:rsidR="000A67CE" w:rsidRPr="009467EB" w:rsidDel="006140AF">
            <w:rPr>
              <w:rFonts w:ascii="Times New Roman" w:hAnsi="Times New Roman"/>
              <w:sz w:val="24"/>
              <w:szCs w:val="24"/>
            </w:rPr>
            <w:delText>.</w:delText>
          </w:r>
        </w:del>
      </w:ins>
    </w:p>
    <w:p w:rsidR="000A4556" w:rsidRPr="008C391C" w:rsidRDefault="000A67CE">
      <w:pPr>
        <w:spacing w:after="0" w:line="240" w:lineRule="auto"/>
        <w:jc w:val="both"/>
        <w:rPr>
          <w:ins w:id="419" w:author="Giulia Angarano" w:date="2019-01-22T09:43:00Z"/>
          <w:rFonts w:ascii="Times New Roman" w:hAnsi="Times New Roman"/>
          <w:bCs/>
          <w:sz w:val="24"/>
          <w:szCs w:val="24"/>
          <w:rPrChange w:id="420" w:author="Daniela Primiceli" w:date="2023-05-05T08:58:00Z">
            <w:rPr>
              <w:ins w:id="421" w:author="Giulia Angarano" w:date="2019-01-22T09:43:00Z"/>
              <w:rFonts w:ascii="Times New Roman" w:hAnsi="Times New Roman"/>
              <w:sz w:val="24"/>
              <w:szCs w:val="24"/>
            </w:rPr>
          </w:rPrChange>
        </w:rPr>
        <w:pPrChange w:id="422" w:author="Daniela Primiceli" w:date="2023-02-14T09:28:00Z">
          <w:pPr>
            <w:jc w:val="center"/>
          </w:pPr>
        </w:pPrChange>
      </w:pPr>
      <w:ins w:id="423" w:author="Giulia Angarano" w:date="2022-02-24T11:47:00Z">
        <w:del w:id="424" w:author="Daniela Primiceli" w:date="2022-04-26T11:30:00Z">
          <w:r w:rsidRPr="009467EB" w:rsidDel="006140AF">
            <w:rPr>
              <w:rFonts w:ascii="Times New Roman" w:hAnsi="Times New Roman"/>
              <w:sz w:val="24"/>
              <w:szCs w:val="24"/>
              <w:highlight w:val="yellow"/>
            </w:rPr>
            <w:delText xml:space="preserve"> </w:delText>
          </w:r>
        </w:del>
      </w:ins>
      <w:del w:id="425" w:author="Daniela Primiceli" w:date="2022-07-25T12:25:00Z">
        <w:r w:rsidR="00573772" w:rsidRPr="009467EB" w:rsidDel="0053591B">
          <w:rPr>
            <w:rFonts w:ascii="Times New Roman" w:hAnsi="Times New Roman"/>
            <w:sz w:val="24"/>
            <w:szCs w:val="24"/>
            <w:highlight w:val="yellow"/>
            <w:rPrChange w:id="426" w:author="Daniela Primiceli" w:date="2022-07-25T12:35:00Z">
              <w:rPr>
                <w:rFonts w:ascii="Times New Roman" w:hAnsi="Times New Roman"/>
                <w:sz w:val="24"/>
                <w:szCs w:val="24"/>
              </w:rPr>
            </w:rPrChange>
          </w:rPr>
          <w:delText>G.</w:delText>
        </w:r>
        <w:r w:rsidR="002E6262" w:rsidRPr="009467EB" w:rsidDel="0053591B">
          <w:rPr>
            <w:rFonts w:ascii="Times New Roman" w:hAnsi="Times New Roman"/>
            <w:sz w:val="24"/>
            <w:szCs w:val="24"/>
            <w:highlight w:val="yellow"/>
            <w:rPrChange w:id="427" w:author="Daniela Primiceli" w:date="2022-07-25T12:35:00Z">
              <w:rPr>
                <w:rFonts w:ascii="Times New Roman" w:hAnsi="Times New Roman"/>
                <w:sz w:val="24"/>
                <w:szCs w:val="24"/>
              </w:rPr>
            </w:rPrChange>
          </w:rPr>
          <w:delText xml:space="preserve">C. </w:delText>
        </w:r>
        <w:r w:rsidR="00573772" w:rsidRPr="009467EB" w:rsidDel="0053591B">
          <w:rPr>
            <w:rFonts w:ascii="Times New Roman" w:hAnsi="Times New Roman"/>
            <w:sz w:val="24"/>
            <w:szCs w:val="24"/>
            <w:highlight w:val="yellow"/>
            <w:rPrChange w:id="428" w:author="Daniela Primiceli" w:date="2022-07-25T12:35:00Z">
              <w:rPr>
                <w:rFonts w:ascii="Times New Roman" w:hAnsi="Times New Roman"/>
                <w:sz w:val="24"/>
                <w:szCs w:val="24"/>
              </w:rPr>
            </w:rPrChange>
          </w:rPr>
          <w:delText xml:space="preserve">n. ….    </w:delText>
        </w:r>
        <w:r w:rsidR="0031028D" w:rsidRPr="009467EB" w:rsidDel="0053591B">
          <w:rPr>
            <w:rFonts w:ascii="Times New Roman" w:hAnsi="Times New Roman"/>
            <w:sz w:val="24"/>
            <w:szCs w:val="24"/>
            <w:highlight w:val="yellow"/>
            <w:rPrChange w:id="429" w:author="Daniela Primiceli" w:date="2022-07-25T12:35:00Z">
              <w:rPr>
                <w:rFonts w:ascii="Times New Roman" w:hAnsi="Times New Roman"/>
                <w:sz w:val="24"/>
                <w:szCs w:val="24"/>
              </w:rPr>
            </w:rPrChange>
          </w:rPr>
          <w:delText>d</w:delText>
        </w:r>
        <w:r w:rsidR="00573772" w:rsidRPr="009467EB" w:rsidDel="0053591B">
          <w:rPr>
            <w:rFonts w:ascii="Times New Roman" w:hAnsi="Times New Roman"/>
            <w:sz w:val="24"/>
            <w:szCs w:val="24"/>
            <w:highlight w:val="yellow"/>
            <w:rPrChange w:id="430" w:author="Daniela Primiceli" w:date="2022-07-25T12:35:00Z">
              <w:rPr>
                <w:rFonts w:ascii="Times New Roman" w:hAnsi="Times New Roman"/>
                <w:sz w:val="24"/>
                <w:szCs w:val="24"/>
              </w:rPr>
            </w:rPrChange>
          </w:rPr>
          <w:delText>el……</w:delText>
        </w:r>
        <w:r w:rsidR="0031028D" w:rsidRPr="009467EB" w:rsidDel="0053591B">
          <w:rPr>
            <w:rFonts w:ascii="Times New Roman" w:hAnsi="Times New Roman"/>
            <w:sz w:val="24"/>
            <w:szCs w:val="24"/>
            <w:highlight w:val="yellow"/>
            <w:rPrChange w:id="431" w:author="Daniela Primiceli" w:date="2022-07-25T12:35:00Z">
              <w:rPr>
                <w:rFonts w:ascii="Times New Roman" w:hAnsi="Times New Roman"/>
                <w:sz w:val="24"/>
                <w:szCs w:val="24"/>
              </w:rPr>
            </w:rPrChange>
          </w:rPr>
          <w:delText>….</w:delText>
        </w:r>
        <w:r w:rsidR="00573772" w:rsidRPr="009467EB" w:rsidDel="0053591B">
          <w:rPr>
            <w:rFonts w:ascii="Times New Roman" w:hAnsi="Times New Roman"/>
            <w:sz w:val="24"/>
            <w:szCs w:val="24"/>
            <w:highlight w:val="yellow"/>
            <w:rPrChange w:id="432" w:author="Daniela Primiceli" w:date="2022-07-25T12:35:00Z">
              <w:rPr>
                <w:rFonts w:ascii="Times New Roman" w:hAnsi="Times New Roman"/>
                <w:sz w:val="24"/>
                <w:szCs w:val="24"/>
              </w:rPr>
            </w:rPrChange>
          </w:rPr>
          <w:delText>. dichiarata immediatamente eseguibile</w:delText>
        </w:r>
        <w:r w:rsidR="0031028D" w:rsidRPr="009467EB" w:rsidDel="0053591B">
          <w:rPr>
            <w:rFonts w:ascii="Times New Roman" w:hAnsi="Times New Roman"/>
            <w:sz w:val="24"/>
            <w:szCs w:val="24"/>
            <w:highlight w:val="yellow"/>
            <w:rPrChange w:id="433" w:author="Daniela Primiceli" w:date="2022-07-25T12:35:00Z">
              <w:rPr>
                <w:rFonts w:ascii="Times New Roman" w:hAnsi="Times New Roman"/>
                <w:sz w:val="24"/>
                <w:szCs w:val="24"/>
              </w:rPr>
            </w:rPrChange>
          </w:rPr>
          <w:delText>,</w:delText>
        </w:r>
        <w:r w:rsidR="00573772" w:rsidRPr="009467EB" w:rsidDel="0053591B">
          <w:rPr>
            <w:rFonts w:ascii="Times New Roman" w:hAnsi="Times New Roman"/>
            <w:sz w:val="24"/>
            <w:szCs w:val="24"/>
            <w:highlight w:val="yellow"/>
            <w:rPrChange w:id="434" w:author="Daniela Primiceli" w:date="2022-07-25T12:35:00Z">
              <w:rPr>
                <w:rFonts w:ascii="Times New Roman" w:hAnsi="Times New Roman"/>
                <w:sz w:val="24"/>
                <w:szCs w:val="24"/>
              </w:rPr>
            </w:rPrChange>
          </w:rPr>
          <w:delText xml:space="preserve"> con cui l’Amministrazione comunale ha deliberato la costituzione in giudizio dell’Ente </w:delText>
        </w:r>
        <w:r w:rsidR="002E6262" w:rsidRPr="009467EB" w:rsidDel="0053591B">
          <w:rPr>
            <w:rFonts w:ascii="Times New Roman" w:hAnsi="Times New Roman"/>
            <w:sz w:val="24"/>
            <w:szCs w:val="24"/>
            <w:highlight w:val="yellow"/>
            <w:rPrChange w:id="435" w:author="Daniela Primiceli" w:date="2022-07-25T12:35:00Z">
              <w:rPr>
                <w:rFonts w:ascii="Times New Roman" w:hAnsi="Times New Roman"/>
                <w:sz w:val="24"/>
                <w:szCs w:val="24"/>
              </w:rPr>
            </w:rPrChange>
          </w:rPr>
          <w:delText>nel procedimento</w:delText>
        </w:r>
        <w:r w:rsidR="00573772" w:rsidRPr="009467EB" w:rsidDel="0053591B">
          <w:rPr>
            <w:rFonts w:ascii="Times New Roman" w:hAnsi="Times New Roman"/>
            <w:sz w:val="24"/>
            <w:szCs w:val="24"/>
            <w:highlight w:val="yellow"/>
            <w:rPrChange w:id="436" w:author="Daniela Primiceli" w:date="2022-07-25T12:35:00Z">
              <w:rPr>
                <w:rFonts w:ascii="Times New Roman" w:hAnsi="Times New Roman"/>
                <w:sz w:val="24"/>
                <w:szCs w:val="24"/>
              </w:rPr>
            </w:rPrChange>
          </w:rPr>
          <w:delText xml:space="preserve">…………………   e della determinazione RG n. </w:delText>
        </w:r>
        <w:r w:rsidR="0031028D" w:rsidRPr="009467EB" w:rsidDel="0053591B">
          <w:rPr>
            <w:rFonts w:ascii="Times New Roman" w:hAnsi="Times New Roman"/>
            <w:sz w:val="24"/>
            <w:szCs w:val="24"/>
            <w:highlight w:val="yellow"/>
            <w:rPrChange w:id="437" w:author="Daniela Primiceli" w:date="2022-07-25T12:35:00Z">
              <w:rPr>
                <w:rFonts w:ascii="Times New Roman" w:hAnsi="Times New Roman"/>
                <w:sz w:val="24"/>
                <w:szCs w:val="24"/>
              </w:rPr>
            </w:rPrChange>
          </w:rPr>
          <w:delText>…………</w:delText>
        </w:r>
        <w:r w:rsidR="00573772" w:rsidRPr="009467EB" w:rsidDel="0053591B">
          <w:rPr>
            <w:rFonts w:ascii="Times New Roman" w:hAnsi="Times New Roman"/>
            <w:sz w:val="24"/>
            <w:szCs w:val="24"/>
            <w:highlight w:val="yellow"/>
            <w:rPrChange w:id="438" w:author="Daniela Primiceli" w:date="2022-07-25T12:35:00Z">
              <w:rPr>
                <w:rFonts w:ascii="Times New Roman" w:hAnsi="Times New Roman"/>
                <w:sz w:val="24"/>
                <w:szCs w:val="24"/>
              </w:rPr>
            </w:rPrChange>
          </w:rPr>
          <w:delText xml:space="preserve">   del </w:delText>
        </w:r>
        <w:r w:rsidR="0031028D" w:rsidRPr="009467EB" w:rsidDel="0053591B">
          <w:rPr>
            <w:rFonts w:ascii="Times New Roman" w:hAnsi="Times New Roman"/>
            <w:sz w:val="24"/>
            <w:szCs w:val="24"/>
            <w:highlight w:val="yellow"/>
            <w:rPrChange w:id="439" w:author="Daniela Primiceli" w:date="2022-07-25T12:35:00Z">
              <w:rPr>
                <w:rFonts w:ascii="Times New Roman" w:hAnsi="Times New Roman"/>
                <w:sz w:val="24"/>
                <w:szCs w:val="24"/>
              </w:rPr>
            </w:rPrChange>
          </w:rPr>
          <w:delText xml:space="preserve">………….. </w:delText>
        </w:r>
        <w:r w:rsidR="00573772" w:rsidRPr="009467EB" w:rsidDel="0053591B">
          <w:rPr>
            <w:rFonts w:ascii="Times New Roman" w:hAnsi="Times New Roman"/>
            <w:sz w:val="24"/>
            <w:szCs w:val="24"/>
            <w:highlight w:val="yellow"/>
            <w:rPrChange w:id="440" w:author="Daniela Primiceli" w:date="2022-07-25T12:35:00Z">
              <w:rPr>
                <w:rFonts w:ascii="Times New Roman" w:hAnsi="Times New Roman"/>
                <w:sz w:val="24"/>
                <w:szCs w:val="24"/>
              </w:rPr>
            </w:rPrChange>
          </w:rPr>
          <w:delText>con cui si è proceduto all’individuazione e alla nomina dell’Avv. ---- del foro di …………………. quale difensore di fiducia dell’Ente</w:delText>
        </w:r>
        <w:r w:rsidR="0031028D" w:rsidRPr="009467EB" w:rsidDel="0053591B">
          <w:rPr>
            <w:rFonts w:ascii="Times New Roman" w:hAnsi="Times New Roman"/>
            <w:sz w:val="24"/>
            <w:szCs w:val="24"/>
            <w:highlight w:val="yellow"/>
            <w:rPrChange w:id="441" w:author="Daniela Primiceli" w:date="2022-07-25T12:35:00Z">
              <w:rPr>
                <w:rFonts w:ascii="Times New Roman" w:hAnsi="Times New Roman"/>
                <w:sz w:val="24"/>
                <w:szCs w:val="24"/>
              </w:rPr>
            </w:rPrChange>
          </w:rPr>
          <w:delText>,</w:delText>
        </w:r>
        <w:r w:rsidR="0031028D" w:rsidRPr="009467EB" w:rsidDel="0053591B">
          <w:rPr>
            <w:rFonts w:ascii="Times New Roman" w:hAnsi="Times New Roman"/>
            <w:sz w:val="24"/>
            <w:szCs w:val="24"/>
          </w:rPr>
          <w:delText xml:space="preserve"> </w:delText>
        </w:r>
        <w:r w:rsidR="00573772" w:rsidRPr="009467EB" w:rsidDel="0053591B">
          <w:rPr>
            <w:rFonts w:ascii="Times New Roman" w:hAnsi="Times New Roman"/>
            <w:sz w:val="24"/>
            <w:szCs w:val="24"/>
          </w:rPr>
          <w:delText>conferisce all’Avvocato ……….     che accetta l’incarico di   assistenza difesa legale in giudizio nella resistenza avverso ………………. avanti al -------------- promosso dalla ------------------</w:delText>
        </w:r>
        <w:r w:rsidR="0004252F" w:rsidRPr="009467EB" w:rsidDel="0053591B">
          <w:rPr>
            <w:rFonts w:ascii="Times New Roman" w:hAnsi="Times New Roman"/>
            <w:sz w:val="24"/>
            <w:szCs w:val="24"/>
          </w:rPr>
          <w:delText xml:space="preserve"> per </w:delText>
        </w:r>
        <w:r w:rsidR="00573772" w:rsidRPr="009467EB" w:rsidDel="0053591B">
          <w:rPr>
            <w:rFonts w:ascii="Times New Roman" w:hAnsi="Times New Roman"/>
            <w:sz w:val="24"/>
            <w:szCs w:val="24"/>
          </w:rPr>
          <w:delText>----------------------------</w:delText>
        </w:r>
      </w:del>
    </w:p>
    <w:p w:rsidR="00573772" w:rsidRPr="009467EB" w:rsidDel="00D107B3" w:rsidRDefault="00573772">
      <w:pPr>
        <w:spacing w:after="0" w:line="240" w:lineRule="auto"/>
        <w:jc w:val="both"/>
        <w:rPr>
          <w:del w:id="442" w:author="Giulia Angarano" w:date="2018-10-25T12:07:00Z"/>
          <w:rFonts w:ascii="Times New Roman" w:hAnsi="Times New Roman"/>
          <w:sz w:val="24"/>
          <w:szCs w:val="24"/>
        </w:rPr>
        <w:pPrChange w:id="443" w:author="Daniela Primiceli" w:date="2023-02-14T09:28:00Z">
          <w:pPr>
            <w:jc w:val="both"/>
          </w:pPr>
        </w:pPrChange>
      </w:pPr>
    </w:p>
    <w:p w:rsidR="00573772" w:rsidRDefault="00573772">
      <w:pPr>
        <w:spacing w:after="0" w:line="240" w:lineRule="auto"/>
        <w:jc w:val="center"/>
        <w:rPr>
          <w:ins w:id="444" w:author="Daniela Primiceli" w:date="2023-02-14T09:37:00Z"/>
          <w:rFonts w:ascii="Times New Roman" w:hAnsi="Times New Roman"/>
          <w:b/>
          <w:sz w:val="24"/>
          <w:szCs w:val="24"/>
        </w:rPr>
        <w:pPrChange w:id="445" w:author="Daniela Primiceli" w:date="2023-02-14T09:28:00Z">
          <w:pPr>
            <w:jc w:val="center"/>
          </w:pPr>
        </w:pPrChange>
      </w:pPr>
      <w:r w:rsidRPr="009467EB">
        <w:rPr>
          <w:rFonts w:ascii="Times New Roman" w:hAnsi="Times New Roman"/>
          <w:b/>
          <w:sz w:val="24"/>
          <w:szCs w:val="24"/>
        </w:rPr>
        <w:t xml:space="preserve">ART. 2 </w:t>
      </w:r>
      <w:r w:rsidR="002E6262" w:rsidRPr="009467EB">
        <w:rPr>
          <w:rFonts w:ascii="Times New Roman" w:hAnsi="Times New Roman"/>
          <w:b/>
          <w:sz w:val="24"/>
          <w:szCs w:val="24"/>
        </w:rPr>
        <w:t>-</w:t>
      </w:r>
      <w:r w:rsidRPr="009467EB">
        <w:rPr>
          <w:rFonts w:ascii="Times New Roman" w:hAnsi="Times New Roman"/>
          <w:b/>
          <w:sz w:val="24"/>
          <w:szCs w:val="24"/>
        </w:rPr>
        <w:t xml:space="preserve"> OBBLIGHI DELL’AVVOCATO </w:t>
      </w:r>
    </w:p>
    <w:p w:rsidR="00914101" w:rsidRPr="009467EB" w:rsidRDefault="00914101">
      <w:pPr>
        <w:spacing w:after="0" w:line="240" w:lineRule="auto"/>
        <w:jc w:val="center"/>
        <w:rPr>
          <w:rFonts w:ascii="Times New Roman" w:hAnsi="Times New Roman"/>
          <w:b/>
          <w:sz w:val="24"/>
          <w:szCs w:val="24"/>
        </w:rPr>
        <w:pPrChange w:id="446" w:author="Daniela Primiceli" w:date="2023-02-14T09:28:00Z">
          <w:pPr>
            <w:jc w:val="center"/>
          </w:pPr>
        </w:pPrChange>
      </w:pPr>
    </w:p>
    <w:p w:rsidR="00573772" w:rsidRPr="009467EB" w:rsidRDefault="00573772">
      <w:pPr>
        <w:spacing w:after="0" w:line="240" w:lineRule="auto"/>
        <w:jc w:val="both"/>
        <w:rPr>
          <w:rFonts w:ascii="Times New Roman" w:hAnsi="Times New Roman"/>
          <w:sz w:val="24"/>
          <w:szCs w:val="24"/>
        </w:rPr>
        <w:pPrChange w:id="447" w:author="Daniela Primiceli" w:date="2023-02-14T09:28:00Z">
          <w:pPr>
            <w:jc w:val="both"/>
          </w:pPr>
        </w:pPrChange>
      </w:pPr>
      <w:r w:rsidRPr="009467EB">
        <w:rPr>
          <w:rFonts w:ascii="Times New Roman" w:hAnsi="Times New Roman"/>
          <w:sz w:val="24"/>
          <w:szCs w:val="24"/>
        </w:rPr>
        <w:t xml:space="preserve">L’Avvocato si impegna ad esercitare il mandato con il massimo zelo e scrupolo professionale, nel pieno rispetto delle norme di legge e delle disposizioni deontologiche che regolano la professione. </w:t>
      </w:r>
    </w:p>
    <w:p w:rsidR="00573772" w:rsidRPr="009467EB" w:rsidRDefault="00573772">
      <w:pPr>
        <w:spacing w:after="0" w:line="240" w:lineRule="auto"/>
        <w:jc w:val="both"/>
        <w:rPr>
          <w:rFonts w:ascii="Times New Roman" w:hAnsi="Times New Roman"/>
          <w:sz w:val="24"/>
          <w:szCs w:val="24"/>
        </w:rPr>
        <w:pPrChange w:id="448" w:author="Daniela Primiceli" w:date="2023-02-14T09:28:00Z">
          <w:pPr>
            <w:jc w:val="both"/>
          </w:pPr>
        </w:pPrChange>
      </w:pPr>
      <w:r w:rsidRPr="009467EB">
        <w:rPr>
          <w:rFonts w:ascii="Times New Roman" w:hAnsi="Times New Roman"/>
          <w:sz w:val="24"/>
          <w:szCs w:val="24"/>
        </w:rPr>
        <w:t xml:space="preserve">L’Avvocato si impegna ad eseguire personalmente </w:t>
      </w:r>
      <w:r w:rsidR="002E6262" w:rsidRPr="009467EB">
        <w:rPr>
          <w:rFonts w:ascii="Times New Roman" w:hAnsi="Times New Roman"/>
          <w:sz w:val="24"/>
          <w:szCs w:val="24"/>
        </w:rPr>
        <w:t xml:space="preserve">l’incarico di </w:t>
      </w:r>
      <w:r w:rsidRPr="009467EB">
        <w:rPr>
          <w:rFonts w:ascii="Times New Roman" w:hAnsi="Times New Roman"/>
          <w:sz w:val="24"/>
          <w:szCs w:val="24"/>
        </w:rPr>
        <w:t xml:space="preserve">patrocinio legale affidato sotto la propria responsabilità, senza vincolo di subordinazione, nel rispetto delle discipline legali, professionali e deontologiche che regolano la professione forense. </w:t>
      </w:r>
    </w:p>
    <w:p w:rsidR="00573772" w:rsidRPr="009467EB" w:rsidRDefault="00573772">
      <w:pPr>
        <w:spacing w:after="0" w:line="240" w:lineRule="auto"/>
        <w:jc w:val="both"/>
        <w:rPr>
          <w:rFonts w:ascii="Times New Roman" w:hAnsi="Times New Roman"/>
          <w:sz w:val="24"/>
          <w:szCs w:val="24"/>
        </w:rPr>
        <w:pPrChange w:id="449" w:author="Daniela Primiceli" w:date="2023-02-14T09:28:00Z">
          <w:pPr>
            <w:jc w:val="both"/>
          </w:pPr>
        </w:pPrChange>
      </w:pPr>
      <w:r w:rsidRPr="009467EB">
        <w:rPr>
          <w:rFonts w:ascii="Times New Roman" w:hAnsi="Times New Roman"/>
          <w:sz w:val="24"/>
          <w:szCs w:val="24"/>
        </w:rPr>
        <w:t>L’Avvocato potrà avvalersi sotto la propria responsabilità di sostituti e collaboratori per lo svolgimento dell’incarico conferitogli. Nel caso in cui per la costituzione in giudizio e per l’esercizio delle azioni amministrative l’Avvocato debba ricorrere all’assistenza di un domiciliatario, senza aggravio di spesa per l’Ente</w:t>
      </w:r>
      <w:r w:rsidR="002E6262" w:rsidRPr="009467EB">
        <w:rPr>
          <w:rFonts w:ascii="Times New Roman" w:hAnsi="Times New Roman"/>
          <w:sz w:val="24"/>
          <w:szCs w:val="24"/>
        </w:rPr>
        <w:t>, l</w:t>
      </w:r>
      <w:r w:rsidRPr="009467EB">
        <w:rPr>
          <w:rFonts w:ascii="Times New Roman" w:hAnsi="Times New Roman"/>
          <w:sz w:val="24"/>
          <w:szCs w:val="24"/>
        </w:rPr>
        <w:t>a scelta è fatta liberamente dall’Avvocato. In ogni caso il domiciliatario dovrà offrire tutte le garanzie ed i requisiti richiesti dalla presente convenzione per il legale incaricato principale, il quale rimane unico responsabile nei riguardi dell’Amministrazione committente</w:t>
      </w:r>
      <w:r w:rsidR="002E6262" w:rsidRPr="009467EB">
        <w:rPr>
          <w:rFonts w:ascii="Times New Roman" w:hAnsi="Times New Roman"/>
          <w:sz w:val="24"/>
          <w:szCs w:val="24"/>
        </w:rPr>
        <w:t>.</w:t>
      </w:r>
    </w:p>
    <w:p w:rsidR="00573772" w:rsidRPr="009467EB" w:rsidRDefault="00573772">
      <w:pPr>
        <w:spacing w:after="0" w:line="240" w:lineRule="auto"/>
        <w:jc w:val="both"/>
        <w:rPr>
          <w:rFonts w:ascii="Times New Roman" w:hAnsi="Times New Roman"/>
          <w:sz w:val="24"/>
          <w:szCs w:val="24"/>
        </w:rPr>
        <w:pPrChange w:id="450" w:author="Daniela Primiceli" w:date="2023-02-14T09:28:00Z">
          <w:pPr>
            <w:jc w:val="both"/>
          </w:pPr>
        </w:pPrChange>
      </w:pPr>
      <w:r w:rsidRPr="009467EB">
        <w:rPr>
          <w:rFonts w:ascii="Times New Roman" w:hAnsi="Times New Roman"/>
          <w:sz w:val="24"/>
          <w:szCs w:val="24"/>
        </w:rPr>
        <w:t xml:space="preserve">L’Avvocato si impegna, altresì, a non accettare incarichi professionali incompatibili con l’oggetto del presente contratto per tutta la durata del rapporto professionale instaurato. </w:t>
      </w:r>
    </w:p>
    <w:p w:rsidR="00573772" w:rsidRPr="009467EB" w:rsidRDefault="00573772">
      <w:pPr>
        <w:spacing w:after="0" w:line="240" w:lineRule="auto"/>
        <w:jc w:val="both"/>
        <w:rPr>
          <w:rFonts w:ascii="Times New Roman" w:hAnsi="Times New Roman"/>
          <w:sz w:val="24"/>
          <w:szCs w:val="24"/>
        </w:rPr>
        <w:pPrChange w:id="451" w:author="Daniela Primiceli" w:date="2023-02-14T09:28:00Z">
          <w:pPr>
            <w:jc w:val="both"/>
          </w:pPr>
        </w:pPrChange>
      </w:pPr>
      <w:r w:rsidRPr="009467EB">
        <w:rPr>
          <w:rFonts w:ascii="Times New Roman" w:hAnsi="Times New Roman"/>
          <w:sz w:val="24"/>
          <w:szCs w:val="24"/>
        </w:rPr>
        <w:t>Nel corso dell’incarico il legale con riferimento alla controversia affidata si impegna a:</w:t>
      </w:r>
    </w:p>
    <w:p w:rsidR="00573772" w:rsidRPr="009467EB" w:rsidRDefault="00573772">
      <w:pPr>
        <w:spacing w:after="0" w:line="240" w:lineRule="auto"/>
        <w:jc w:val="both"/>
        <w:rPr>
          <w:rFonts w:ascii="Times New Roman" w:hAnsi="Times New Roman"/>
          <w:sz w:val="24"/>
          <w:szCs w:val="24"/>
        </w:rPr>
        <w:pPrChange w:id="452" w:author="Daniela Primiceli" w:date="2023-02-14T09:28:00Z">
          <w:pPr>
            <w:jc w:val="both"/>
          </w:pPr>
        </w:pPrChange>
      </w:pPr>
      <w:r w:rsidRPr="009467EB">
        <w:rPr>
          <w:rFonts w:ascii="Times New Roman" w:hAnsi="Times New Roman"/>
          <w:sz w:val="24"/>
          <w:szCs w:val="24"/>
        </w:rPr>
        <w:t>a-definire la strategia difensiva d’intesa con l’Amministrazione nella persona del Responsabile del Servizio interessato e del</w:t>
      </w:r>
      <w:ins w:id="453" w:author="Daniela Primiceli" w:date="2022-04-26T11:31:00Z">
        <w:r w:rsidR="006140AF" w:rsidRPr="009467EB">
          <w:rPr>
            <w:rFonts w:ascii="Times New Roman" w:hAnsi="Times New Roman"/>
            <w:sz w:val="24"/>
            <w:szCs w:val="24"/>
          </w:rPr>
          <w:t xml:space="preserve"> Sindaco</w:t>
        </w:r>
      </w:ins>
      <w:ins w:id="454" w:author="Giulia Angarano" w:date="2018-03-27T17:49:00Z">
        <w:del w:id="455" w:author="Daniela Primiceli" w:date="2022-04-26T11:31:00Z">
          <w:r w:rsidR="00504264" w:rsidRPr="009467EB" w:rsidDel="006140AF">
            <w:rPr>
              <w:rFonts w:ascii="Times New Roman" w:hAnsi="Times New Roman"/>
              <w:sz w:val="24"/>
              <w:szCs w:val="24"/>
            </w:rPr>
            <w:delText>la Commissione Straordinaria</w:delText>
          </w:r>
        </w:del>
      </w:ins>
      <w:del w:id="456" w:author="Daniela Primiceli" w:date="2022-04-26T11:31:00Z">
        <w:r w:rsidRPr="009467EB" w:rsidDel="006140AF">
          <w:rPr>
            <w:rFonts w:ascii="Times New Roman" w:hAnsi="Times New Roman"/>
            <w:sz w:val="24"/>
            <w:szCs w:val="24"/>
          </w:rPr>
          <w:delText xml:space="preserve"> </w:delText>
        </w:r>
      </w:del>
      <w:del w:id="457" w:author="Giulia Angarano" w:date="2018-03-27T17:49:00Z">
        <w:r w:rsidRPr="009467EB" w:rsidDel="00504264">
          <w:rPr>
            <w:rFonts w:ascii="Times New Roman" w:hAnsi="Times New Roman"/>
            <w:sz w:val="24"/>
            <w:szCs w:val="24"/>
          </w:rPr>
          <w:delText>Sindaco</w:delText>
        </w:r>
      </w:del>
      <w:r w:rsidRPr="009467EB">
        <w:rPr>
          <w:rFonts w:ascii="Times New Roman" w:hAnsi="Times New Roman"/>
          <w:sz w:val="24"/>
          <w:szCs w:val="24"/>
        </w:rPr>
        <w:t>;</w:t>
      </w:r>
    </w:p>
    <w:p w:rsidR="00573772" w:rsidRPr="009467EB" w:rsidRDefault="00573772">
      <w:pPr>
        <w:spacing w:after="0" w:line="240" w:lineRule="auto"/>
        <w:jc w:val="both"/>
        <w:rPr>
          <w:rFonts w:ascii="Times New Roman" w:hAnsi="Times New Roman"/>
          <w:sz w:val="24"/>
          <w:szCs w:val="24"/>
        </w:rPr>
        <w:pPrChange w:id="458" w:author="Daniela Primiceli" w:date="2023-02-14T09:28:00Z">
          <w:pPr>
            <w:jc w:val="both"/>
          </w:pPr>
        </w:pPrChange>
      </w:pPr>
      <w:r w:rsidRPr="009467EB">
        <w:rPr>
          <w:rFonts w:ascii="Times New Roman" w:hAnsi="Times New Roman"/>
          <w:sz w:val="24"/>
          <w:szCs w:val="24"/>
        </w:rPr>
        <w:t xml:space="preserve">b. fornire a tal fine pareri sia scritti che orali circa la migliore condotta giudiziale e/o stragiudiziale da assumere, anche al fine di adottare atti </w:t>
      </w:r>
      <w:r w:rsidR="002E6262" w:rsidRPr="009467EB">
        <w:rPr>
          <w:rFonts w:ascii="Times New Roman" w:hAnsi="Times New Roman"/>
          <w:sz w:val="24"/>
          <w:szCs w:val="24"/>
        </w:rPr>
        <w:t xml:space="preserve">amministrativi </w:t>
      </w:r>
      <w:r w:rsidRPr="009467EB">
        <w:rPr>
          <w:rFonts w:ascii="Times New Roman" w:hAnsi="Times New Roman"/>
          <w:sz w:val="24"/>
          <w:szCs w:val="24"/>
        </w:rPr>
        <w:t xml:space="preserve">tesi ad evitare pregiudizi per l’amministrazione che resta comunque libera di determinarsi autonomamente; </w:t>
      </w:r>
    </w:p>
    <w:p w:rsidR="00573772" w:rsidRPr="009467EB" w:rsidRDefault="00573772">
      <w:pPr>
        <w:spacing w:after="0" w:line="240" w:lineRule="auto"/>
        <w:jc w:val="both"/>
        <w:rPr>
          <w:rFonts w:ascii="Times New Roman" w:hAnsi="Times New Roman"/>
          <w:sz w:val="24"/>
          <w:szCs w:val="24"/>
        </w:rPr>
        <w:pPrChange w:id="459" w:author="Daniela Primiceli" w:date="2023-02-14T09:28:00Z">
          <w:pPr>
            <w:jc w:val="both"/>
          </w:pPr>
        </w:pPrChange>
      </w:pPr>
      <w:r w:rsidRPr="009467EB">
        <w:rPr>
          <w:rFonts w:ascii="Times New Roman" w:hAnsi="Times New Roman"/>
          <w:sz w:val="24"/>
          <w:szCs w:val="24"/>
        </w:rPr>
        <w:t xml:space="preserve">c. prospettare eventuali soluzioni stragiudiziali e redigere, se necessario, il relativo atto di transazione, d’intesa col responsabile del Servizio competente, senza alcuna spesa aggiuntiva per il Comune rispetto all’importo preventivato di cui </w:t>
      </w:r>
      <w:r w:rsidR="002E6262" w:rsidRPr="009467EB">
        <w:rPr>
          <w:rFonts w:ascii="Times New Roman" w:hAnsi="Times New Roman"/>
          <w:sz w:val="24"/>
          <w:szCs w:val="24"/>
        </w:rPr>
        <w:t>ai successivi articoli;</w:t>
      </w:r>
    </w:p>
    <w:p w:rsidR="00573772" w:rsidRPr="009467EB" w:rsidRDefault="00573772">
      <w:pPr>
        <w:spacing w:after="0" w:line="240" w:lineRule="auto"/>
        <w:jc w:val="both"/>
        <w:rPr>
          <w:rFonts w:ascii="Times New Roman" w:hAnsi="Times New Roman"/>
          <w:sz w:val="24"/>
          <w:szCs w:val="24"/>
        </w:rPr>
        <w:pPrChange w:id="460" w:author="Daniela Primiceli" w:date="2023-02-14T09:28:00Z">
          <w:pPr>
            <w:jc w:val="both"/>
          </w:pPr>
        </w:pPrChange>
      </w:pPr>
      <w:r w:rsidRPr="009467EB">
        <w:rPr>
          <w:rFonts w:ascii="Times New Roman" w:hAnsi="Times New Roman"/>
          <w:sz w:val="24"/>
          <w:szCs w:val="24"/>
        </w:rPr>
        <w:t>d- presentare, all’esito del giudizio un parere motivato in ordine alla sussistenza di motivi di gravame del provvedimento decisorio (sentenza o altro)</w:t>
      </w:r>
      <w:r w:rsidR="002E6262" w:rsidRPr="009467EB">
        <w:rPr>
          <w:rFonts w:ascii="Times New Roman" w:hAnsi="Times New Roman"/>
          <w:sz w:val="24"/>
          <w:szCs w:val="24"/>
        </w:rPr>
        <w:t>;</w:t>
      </w:r>
      <w:r w:rsidRPr="009467EB">
        <w:rPr>
          <w:rFonts w:ascii="Times New Roman" w:hAnsi="Times New Roman"/>
          <w:sz w:val="24"/>
          <w:szCs w:val="24"/>
        </w:rPr>
        <w:t xml:space="preserve"> </w:t>
      </w:r>
    </w:p>
    <w:p w:rsidR="00573772" w:rsidRDefault="00573772">
      <w:pPr>
        <w:spacing w:after="0" w:line="240" w:lineRule="auto"/>
        <w:rPr>
          <w:ins w:id="461" w:author="Daniela Primiceli" w:date="2023-02-14T09:38:00Z"/>
          <w:rFonts w:ascii="Times New Roman" w:hAnsi="Times New Roman"/>
          <w:sz w:val="24"/>
          <w:szCs w:val="24"/>
        </w:rPr>
        <w:pPrChange w:id="462" w:author="Daniela Primiceli" w:date="2023-02-14T09:28:00Z">
          <w:pPr/>
        </w:pPrChange>
      </w:pPr>
      <w:r w:rsidRPr="009467EB">
        <w:rPr>
          <w:rFonts w:ascii="Times New Roman" w:hAnsi="Times New Roman"/>
          <w:sz w:val="24"/>
          <w:szCs w:val="24"/>
        </w:rPr>
        <w:t xml:space="preserve">e-  </w:t>
      </w:r>
      <w:r w:rsidR="002E6262" w:rsidRPr="009467EB">
        <w:rPr>
          <w:rFonts w:ascii="Times New Roman" w:hAnsi="Times New Roman"/>
          <w:sz w:val="24"/>
          <w:szCs w:val="24"/>
        </w:rPr>
        <w:t xml:space="preserve">svolgere </w:t>
      </w:r>
      <w:r w:rsidRPr="009467EB">
        <w:rPr>
          <w:rFonts w:ascii="Times New Roman" w:hAnsi="Times New Roman"/>
          <w:sz w:val="24"/>
          <w:szCs w:val="24"/>
        </w:rPr>
        <w:t>ogni altra attività correlata e/o funzionale alla completa difesa dell’</w:t>
      </w:r>
      <w:del w:id="463" w:author="Daniela Primiceli" w:date="2023-02-14T09:38:00Z">
        <w:r w:rsidRPr="009467EB" w:rsidDel="00914101">
          <w:rPr>
            <w:rFonts w:ascii="Times New Roman" w:hAnsi="Times New Roman"/>
            <w:sz w:val="24"/>
            <w:szCs w:val="24"/>
          </w:rPr>
          <w:delText>e</w:delText>
        </w:r>
      </w:del>
      <w:ins w:id="464" w:author="Daniela Primiceli" w:date="2023-02-14T09:38:00Z">
        <w:r w:rsidR="00914101">
          <w:rPr>
            <w:rFonts w:ascii="Times New Roman" w:hAnsi="Times New Roman"/>
            <w:sz w:val="24"/>
            <w:szCs w:val="24"/>
          </w:rPr>
          <w:t>E</w:t>
        </w:r>
      </w:ins>
      <w:r w:rsidRPr="009467EB">
        <w:rPr>
          <w:rFonts w:ascii="Times New Roman" w:hAnsi="Times New Roman"/>
          <w:sz w:val="24"/>
          <w:szCs w:val="24"/>
        </w:rPr>
        <w:t>nte</w:t>
      </w:r>
      <w:r w:rsidR="002E6262" w:rsidRPr="009467EB">
        <w:rPr>
          <w:rFonts w:ascii="Times New Roman" w:hAnsi="Times New Roman"/>
          <w:sz w:val="24"/>
          <w:szCs w:val="24"/>
        </w:rPr>
        <w:t>.</w:t>
      </w:r>
      <w:r w:rsidRPr="009467EB">
        <w:rPr>
          <w:rFonts w:ascii="Times New Roman" w:hAnsi="Times New Roman"/>
          <w:sz w:val="24"/>
          <w:szCs w:val="24"/>
        </w:rPr>
        <w:t xml:space="preserve">  </w:t>
      </w:r>
    </w:p>
    <w:p w:rsidR="00914101" w:rsidRPr="009467EB" w:rsidRDefault="00914101">
      <w:pPr>
        <w:spacing w:after="0" w:line="240" w:lineRule="auto"/>
        <w:rPr>
          <w:rFonts w:ascii="Times New Roman" w:hAnsi="Times New Roman"/>
          <w:sz w:val="24"/>
          <w:szCs w:val="24"/>
        </w:rPr>
        <w:pPrChange w:id="465" w:author="Daniela Primiceli" w:date="2023-02-14T09:28:00Z">
          <w:pPr/>
        </w:pPrChange>
      </w:pPr>
    </w:p>
    <w:p w:rsidR="00573772" w:rsidRDefault="00573772">
      <w:pPr>
        <w:spacing w:after="0" w:line="240" w:lineRule="auto"/>
        <w:jc w:val="center"/>
        <w:rPr>
          <w:ins w:id="466" w:author="Daniela Primiceli" w:date="2023-02-14T09:38:00Z"/>
          <w:rFonts w:ascii="Times New Roman" w:hAnsi="Times New Roman"/>
          <w:b/>
          <w:sz w:val="24"/>
          <w:szCs w:val="24"/>
        </w:rPr>
        <w:pPrChange w:id="467" w:author="Daniela Primiceli" w:date="2023-02-14T09:28:00Z">
          <w:pPr>
            <w:jc w:val="center"/>
          </w:pPr>
        </w:pPrChange>
      </w:pPr>
      <w:r w:rsidRPr="009467EB">
        <w:rPr>
          <w:rFonts w:ascii="Times New Roman" w:hAnsi="Times New Roman"/>
          <w:b/>
          <w:sz w:val="24"/>
          <w:szCs w:val="24"/>
        </w:rPr>
        <w:t>ART. 3 DOVERE DI INFORMAZIONE</w:t>
      </w:r>
    </w:p>
    <w:p w:rsidR="00914101" w:rsidRPr="009467EB" w:rsidRDefault="00914101">
      <w:pPr>
        <w:spacing w:after="0" w:line="240" w:lineRule="auto"/>
        <w:jc w:val="center"/>
        <w:rPr>
          <w:rFonts w:ascii="Times New Roman" w:hAnsi="Times New Roman"/>
          <w:b/>
          <w:sz w:val="24"/>
          <w:szCs w:val="24"/>
        </w:rPr>
        <w:pPrChange w:id="468" w:author="Daniela Primiceli" w:date="2023-02-14T09:28:00Z">
          <w:pPr>
            <w:jc w:val="center"/>
          </w:pPr>
        </w:pPrChange>
      </w:pPr>
    </w:p>
    <w:p w:rsidR="00573772" w:rsidRDefault="00573772">
      <w:pPr>
        <w:spacing w:after="0" w:line="240" w:lineRule="auto"/>
        <w:jc w:val="both"/>
        <w:rPr>
          <w:ins w:id="469" w:author="Daniela Primiceli" w:date="2023-02-14T09:38:00Z"/>
          <w:rFonts w:ascii="Times New Roman" w:hAnsi="Times New Roman"/>
          <w:sz w:val="24"/>
          <w:szCs w:val="24"/>
        </w:rPr>
        <w:pPrChange w:id="470" w:author="Daniela Primiceli" w:date="2023-02-14T09:28:00Z">
          <w:pPr>
            <w:jc w:val="both"/>
          </w:pPr>
        </w:pPrChange>
      </w:pPr>
      <w:r w:rsidRPr="009467EB">
        <w:rPr>
          <w:rFonts w:ascii="Times New Roman" w:hAnsi="Times New Roman"/>
          <w:sz w:val="24"/>
          <w:szCs w:val="24"/>
        </w:rPr>
        <w:t>L’Avvocato incaricato si impegna a relazionare e tenere informata costantemente l’Amministrazione circa l’attività di volta in volta espletata. I documenti prodotti in giudizio, quelli di controparte e quelli extragiudiziali che compongono il fascicolo a qualsiasi titolo, sono di volta in volta digitalizzati dalla copia originale e spediti via mail</w:t>
      </w:r>
      <w:r w:rsidR="0004252F" w:rsidRPr="009467EB">
        <w:rPr>
          <w:rFonts w:ascii="Times New Roman" w:hAnsi="Times New Roman"/>
          <w:sz w:val="24"/>
          <w:szCs w:val="24"/>
        </w:rPr>
        <w:t xml:space="preserve"> al</w:t>
      </w:r>
      <w:r w:rsidRPr="009467EB">
        <w:rPr>
          <w:rFonts w:ascii="Times New Roman" w:hAnsi="Times New Roman"/>
          <w:sz w:val="24"/>
          <w:szCs w:val="24"/>
        </w:rPr>
        <w:t xml:space="preserve"> </w:t>
      </w:r>
      <w:r w:rsidR="0004252F" w:rsidRPr="009467EB">
        <w:rPr>
          <w:rFonts w:ascii="Times New Roman" w:hAnsi="Times New Roman"/>
          <w:sz w:val="24"/>
          <w:szCs w:val="24"/>
        </w:rPr>
        <w:t>Responsabile dell</w:t>
      </w:r>
      <w:r w:rsidRPr="009467EB">
        <w:rPr>
          <w:rFonts w:ascii="Times New Roman" w:hAnsi="Times New Roman"/>
          <w:sz w:val="24"/>
          <w:szCs w:val="24"/>
        </w:rPr>
        <w:t xml:space="preserve">’Ufficio </w:t>
      </w:r>
      <w:r w:rsidR="0004252F" w:rsidRPr="009467EB">
        <w:rPr>
          <w:rFonts w:ascii="Times New Roman" w:hAnsi="Times New Roman"/>
          <w:sz w:val="24"/>
          <w:szCs w:val="24"/>
        </w:rPr>
        <w:t>Contenzioso</w:t>
      </w:r>
      <w:r w:rsidRPr="009467EB">
        <w:rPr>
          <w:rFonts w:ascii="Times New Roman" w:hAnsi="Times New Roman"/>
          <w:sz w:val="24"/>
          <w:szCs w:val="24"/>
        </w:rPr>
        <w:t>, per</w:t>
      </w:r>
      <w:r w:rsidR="002E6262" w:rsidRPr="009467EB">
        <w:rPr>
          <w:rFonts w:ascii="Times New Roman" w:hAnsi="Times New Roman"/>
          <w:sz w:val="24"/>
          <w:szCs w:val="24"/>
        </w:rPr>
        <w:t>ché questi possa avere contezza dell’andamento della controversia</w:t>
      </w:r>
      <w:r w:rsidRPr="009467EB">
        <w:rPr>
          <w:rFonts w:ascii="Times New Roman" w:hAnsi="Times New Roman"/>
          <w:sz w:val="24"/>
          <w:szCs w:val="24"/>
        </w:rPr>
        <w:t>.</w:t>
      </w:r>
    </w:p>
    <w:p w:rsidR="00914101" w:rsidRPr="009467EB" w:rsidRDefault="00914101">
      <w:pPr>
        <w:spacing w:after="0" w:line="240" w:lineRule="auto"/>
        <w:jc w:val="both"/>
        <w:rPr>
          <w:rFonts w:ascii="Times New Roman" w:hAnsi="Times New Roman"/>
          <w:sz w:val="24"/>
          <w:szCs w:val="24"/>
        </w:rPr>
        <w:pPrChange w:id="471" w:author="Daniela Primiceli" w:date="2023-02-14T09:28:00Z">
          <w:pPr>
            <w:jc w:val="both"/>
          </w:pPr>
        </w:pPrChange>
      </w:pPr>
    </w:p>
    <w:p w:rsidR="00573772" w:rsidRDefault="00573772">
      <w:pPr>
        <w:spacing w:after="0" w:line="240" w:lineRule="auto"/>
        <w:jc w:val="center"/>
        <w:rPr>
          <w:ins w:id="472" w:author="Daniela Primiceli" w:date="2023-02-14T09:38:00Z"/>
          <w:rFonts w:ascii="Times New Roman" w:hAnsi="Times New Roman"/>
          <w:b/>
          <w:sz w:val="24"/>
          <w:szCs w:val="24"/>
        </w:rPr>
        <w:pPrChange w:id="473" w:author="Daniela Primiceli" w:date="2023-02-14T09:28:00Z">
          <w:pPr>
            <w:jc w:val="center"/>
          </w:pPr>
        </w:pPrChange>
      </w:pPr>
      <w:r w:rsidRPr="009467EB">
        <w:rPr>
          <w:rFonts w:ascii="Times New Roman" w:hAnsi="Times New Roman"/>
          <w:b/>
          <w:sz w:val="24"/>
          <w:szCs w:val="24"/>
        </w:rPr>
        <w:t>ART. 4 OBBLIGHI INFORMATIVI PER LA STIMA DEL RISCHIO CONTENZIOSO</w:t>
      </w:r>
      <w:del w:id="474" w:author="Daniela Primiceli" w:date="2023-02-14T09:38:00Z">
        <w:r w:rsidRPr="009467EB" w:rsidDel="00914101">
          <w:rPr>
            <w:rFonts w:ascii="Times New Roman" w:hAnsi="Times New Roman"/>
            <w:b/>
            <w:sz w:val="24"/>
            <w:szCs w:val="24"/>
          </w:rPr>
          <w:delText>.</w:delText>
        </w:r>
      </w:del>
    </w:p>
    <w:p w:rsidR="00914101" w:rsidRPr="009467EB" w:rsidRDefault="00914101">
      <w:pPr>
        <w:spacing w:after="0" w:line="240" w:lineRule="auto"/>
        <w:jc w:val="center"/>
        <w:rPr>
          <w:rFonts w:ascii="Times New Roman" w:hAnsi="Times New Roman"/>
          <w:b/>
          <w:sz w:val="24"/>
          <w:szCs w:val="24"/>
        </w:rPr>
        <w:pPrChange w:id="475" w:author="Daniela Primiceli" w:date="2023-02-14T09:28:00Z">
          <w:pPr>
            <w:jc w:val="center"/>
          </w:pPr>
        </w:pPrChange>
      </w:pPr>
    </w:p>
    <w:p w:rsidR="00914101" w:rsidRDefault="00573772">
      <w:pPr>
        <w:spacing w:after="0" w:line="240" w:lineRule="auto"/>
        <w:jc w:val="both"/>
        <w:rPr>
          <w:ins w:id="476" w:author="Daniela Primiceli" w:date="2023-02-14T09:39:00Z"/>
          <w:rFonts w:ascii="Times New Roman" w:hAnsi="Times New Roman"/>
          <w:sz w:val="24"/>
          <w:szCs w:val="24"/>
        </w:rPr>
        <w:pPrChange w:id="477" w:author="Daniela Primiceli" w:date="2023-02-14T09:28:00Z">
          <w:pPr>
            <w:jc w:val="both"/>
          </w:pPr>
        </w:pPrChange>
      </w:pPr>
      <w:r w:rsidRPr="009467EB">
        <w:rPr>
          <w:rFonts w:ascii="Times New Roman" w:hAnsi="Times New Roman"/>
          <w:sz w:val="24"/>
          <w:szCs w:val="24"/>
        </w:rPr>
        <w:t>L’</w:t>
      </w:r>
      <w:r w:rsidR="002E6262" w:rsidRPr="009467EB">
        <w:rPr>
          <w:rFonts w:ascii="Times New Roman" w:hAnsi="Times New Roman"/>
          <w:sz w:val="24"/>
          <w:szCs w:val="24"/>
        </w:rPr>
        <w:t>A</w:t>
      </w:r>
      <w:r w:rsidRPr="009467EB">
        <w:rPr>
          <w:rFonts w:ascii="Times New Roman" w:hAnsi="Times New Roman"/>
          <w:sz w:val="24"/>
          <w:szCs w:val="24"/>
        </w:rPr>
        <w:t xml:space="preserve">vvocato si obbliga a comunicare il </w:t>
      </w:r>
      <w:r w:rsidR="002E6262" w:rsidRPr="009467EB">
        <w:rPr>
          <w:rFonts w:ascii="Times New Roman" w:hAnsi="Times New Roman"/>
          <w:sz w:val="24"/>
          <w:szCs w:val="24"/>
        </w:rPr>
        <w:t xml:space="preserve">possibile </w:t>
      </w:r>
      <w:r w:rsidRPr="009467EB">
        <w:rPr>
          <w:rFonts w:ascii="Times New Roman" w:hAnsi="Times New Roman"/>
          <w:sz w:val="24"/>
          <w:szCs w:val="24"/>
        </w:rPr>
        <w:t>rischio di soccombenza nella controversia entro 30 giorni dalla sottoscrizione della procura alle liti. La valutazione di tale rischio deve essere aggiornata con specifiche comunicazioni periodiche da rendere sulla base dello sviluppo della controversia, anche in relazione al verificarsi di preclusioni o decadenze, nonché all’andamento dell’istruzione probatoria, o ad altri elementi autonomamente valutati dal professionista; la comunicazione in questione deve essere trasmessa, comunque, almeno una volta l’anno entro il 30 giugno, al fine di poter adottare eventuali provvedimenti di salvaguardia degli equilibri di bilancio. Il rischio deve essere valutato secondo la seguente classificazione: basso, medio, medio- alto, alto, e dovrà essere indicata la durata stimata del giudizio</w:t>
      </w:r>
      <w:ins w:id="478" w:author="Daniela Primiceli" w:date="2023-02-14T09:39:00Z">
        <w:r w:rsidR="00914101">
          <w:rPr>
            <w:rFonts w:ascii="Times New Roman" w:hAnsi="Times New Roman"/>
            <w:sz w:val="24"/>
            <w:szCs w:val="24"/>
          </w:rPr>
          <w:t>.</w:t>
        </w:r>
      </w:ins>
    </w:p>
    <w:p w:rsidR="00573772" w:rsidRPr="009467EB" w:rsidRDefault="002E6262">
      <w:pPr>
        <w:spacing w:after="0" w:line="240" w:lineRule="auto"/>
        <w:jc w:val="both"/>
        <w:rPr>
          <w:rFonts w:ascii="Times New Roman" w:hAnsi="Times New Roman"/>
          <w:sz w:val="24"/>
          <w:szCs w:val="24"/>
        </w:rPr>
        <w:pPrChange w:id="479" w:author="Daniela Primiceli" w:date="2023-02-14T09:28:00Z">
          <w:pPr>
            <w:jc w:val="both"/>
          </w:pPr>
        </w:pPrChange>
      </w:pPr>
      <w:del w:id="480" w:author="Daniela Primiceli" w:date="2023-02-14T09:39:00Z">
        <w:r w:rsidRPr="009467EB" w:rsidDel="00914101">
          <w:rPr>
            <w:rFonts w:ascii="Times New Roman" w:hAnsi="Times New Roman"/>
            <w:sz w:val="24"/>
            <w:szCs w:val="24"/>
          </w:rPr>
          <w:lastRenderedPageBreak/>
          <w:delText>.</w:delText>
        </w:r>
      </w:del>
    </w:p>
    <w:p w:rsidR="00573772" w:rsidRDefault="00573772">
      <w:pPr>
        <w:spacing w:after="0" w:line="240" w:lineRule="auto"/>
        <w:jc w:val="center"/>
        <w:rPr>
          <w:ins w:id="481" w:author="Daniela Primiceli" w:date="2023-02-14T09:39:00Z"/>
          <w:rFonts w:ascii="Times New Roman" w:hAnsi="Times New Roman"/>
          <w:b/>
          <w:sz w:val="24"/>
          <w:szCs w:val="24"/>
        </w:rPr>
        <w:pPrChange w:id="482" w:author="Daniela Primiceli" w:date="2023-02-14T09:28:00Z">
          <w:pPr>
            <w:jc w:val="center"/>
          </w:pPr>
        </w:pPrChange>
      </w:pPr>
      <w:r w:rsidRPr="009467EB">
        <w:rPr>
          <w:rFonts w:ascii="Times New Roman" w:hAnsi="Times New Roman"/>
          <w:b/>
          <w:sz w:val="24"/>
          <w:szCs w:val="24"/>
        </w:rPr>
        <w:t xml:space="preserve">ART. 5 - OBBLIGHI DELL’ENTE  </w:t>
      </w:r>
    </w:p>
    <w:p w:rsidR="00914101" w:rsidRPr="009467EB" w:rsidRDefault="00914101">
      <w:pPr>
        <w:spacing w:after="0" w:line="240" w:lineRule="auto"/>
        <w:jc w:val="center"/>
        <w:rPr>
          <w:rFonts w:ascii="Times New Roman" w:hAnsi="Times New Roman"/>
          <w:b/>
          <w:sz w:val="24"/>
          <w:szCs w:val="24"/>
        </w:rPr>
        <w:pPrChange w:id="483" w:author="Daniela Primiceli" w:date="2023-02-14T09:28:00Z">
          <w:pPr>
            <w:jc w:val="center"/>
          </w:pPr>
        </w:pPrChange>
      </w:pPr>
    </w:p>
    <w:p w:rsidR="00573772" w:rsidRDefault="00573772">
      <w:pPr>
        <w:spacing w:after="0" w:line="240" w:lineRule="auto"/>
        <w:jc w:val="both"/>
        <w:rPr>
          <w:ins w:id="484" w:author="Daniela Primiceli" w:date="2023-02-14T09:39:00Z"/>
          <w:rFonts w:ascii="Times New Roman" w:hAnsi="Times New Roman"/>
          <w:sz w:val="24"/>
          <w:szCs w:val="24"/>
        </w:rPr>
        <w:pPrChange w:id="485" w:author="Daniela Primiceli" w:date="2023-02-14T09:28:00Z">
          <w:pPr>
            <w:jc w:val="both"/>
          </w:pPr>
        </w:pPrChange>
      </w:pPr>
      <w:r w:rsidRPr="009467EB">
        <w:rPr>
          <w:rFonts w:ascii="Times New Roman" w:hAnsi="Times New Roman"/>
          <w:sz w:val="24"/>
          <w:szCs w:val="24"/>
        </w:rPr>
        <w:t xml:space="preserve">L’Amministrazione, per il tramite del </w:t>
      </w:r>
      <w:ins w:id="486" w:author="Daniela Primiceli" w:date="2023-05-05T08:59:00Z">
        <w:r w:rsidR="008C391C">
          <w:rPr>
            <w:rFonts w:ascii="Times New Roman" w:hAnsi="Times New Roman"/>
            <w:sz w:val="24"/>
            <w:szCs w:val="24"/>
          </w:rPr>
          <w:t>R</w:t>
        </w:r>
      </w:ins>
      <w:del w:id="487" w:author="Daniela Primiceli" w:date="2023-05-05T08:59:00Z">
        <w:r w:rsidRPr="009467EB" w:rsidDel="008C391C">
          <w:rPr>
            <w:rFonts w:ascii="Times New Roman" w:hAnsi="Times New Roman"/>
            <w:sz w:val="24"/>
            <w:szCs w:val="24"/>
          </w:rPr>
          <w:delText>r</w:delText>
        </w:r>
      </w:del>
      <w:r w:rsidRPr="009467EB">
        <w:rPr>
          <w:rFonts w:ascii="Times New Roman" w:hAnsi="Times New Roman"/>
          <w:sz w:val="24"/>
          <w:szCs w:val="24"/>
        </w:rPr>
        <w:t xml:space="preserve">esponsabile del Servizio competente, metterà a disposizione dell’Avvocato: la copia conforme della delibera di </w:t>
      </w:r>
      <w:del w:id="488" w:author="Daniela Primiceli" w:date="2023-06-06T10:28:00Z">
        <w:r w:rsidRPr="009467EB" w:rsidDel="00FC308C">
          <w:rPr>
            <w:rFonts w:ascii="Times New Roman" w:hAnsi="Times New Roman"/>
            <w:sz w:val="24"/>
            <w:szCs w:val="24"/>
          </w:rPr>
          <w:delText>g</w:delText>
        </w:r>
      </w:del>
      <w:ins w:id="489" w:author="Daniela Primiceli" w:date="2023-06-06T10:28:00Z">
        <w:r w:rsidR="00FC308C">
          <w:rPr>
            <w:rFonts w:ascii="Times New Roman" w:hAnsi="Times New Roman"/>
            <w:sz w:val="24"/>
            <w:szCs w:val="24"/>
          </w:rPr>
          <w:t>G</w:t>
        </w:r>
      </w:ins>
      <w:r w:rsidRPr="009467EB">
        <w:rPr>
          <w:rFonts w:ascii="Times New Roman" w:hAnsi="Times New Roman"/>
          <w:sz w:val="24"/>
          <w:szCs w:val="24"/>
        </w:rPr>
        <w:t>iunta</w:t>
      </w:r>
      <w:del w:id="490" w:author="Daniela Primiceli" w:date="2023-06-06T10:29:00Z">
        <w:r w:rsidRPr="009467EB" w:rsidDel="00FC308C">
          <w:rPr>
            <w:rFonts w:ascii="Times New Roman" w:hAnsi="Times New Roman"/>
            <w:sz w:val="24"/>
            <w:szCs w:val="24"/>
          </w:rPr>
          <w:delText xml:space="preserve"> di resistere in giudizio</w:delText>
        </w:r>
      </w:del>
      <w:r w:rsidRPr="009467EB">
        <w:rPr>
          <w:rFonts w:ascii="Times New Roman" w:hAnsi="Times New Roman"/>
          <w:sz w:val="24"/>
          <w:szCs w:val="24"/>
        </w:rPr>
        <w:t xml:space="preserve">, </w:t>
      </w:r>
      <w:r w:rsidR="002E6262" w:rsidRPr="009467EB">
        <w:rPr>
          <w:rFonts w:ascii="Times New Roman" w:hAnsi="Times New Roman"/>
          <w:sz w:val="24"/>
          <w:szCs w:val="24"/>
        </w:rPr>
        <w:t>la procura</w:t>
      </w:r>
      <w:r w:rsidRPr="009467EB">
        <w:rPr>
          <w:rFonts w:ascii="Times New Roman" w:hAnsi="Times New Roman"/>
          <w:sz w:val="24"/>
          <w:szCs w:val="24"/>
        </w:rPr>
        <w:t xml:space="preserve">, nonché tutta la documentazione necessaria per la trattazione della controversia. Ogni altra informazione potrà essere richiesta direttamente dall’Avvocato all’ufficio interessato, che dovrà evaderla tempestivamente. L’Avvocato riceverà copia degli atti, salvo che debba essere acquisito l’originale, nel qual caso l’incaricato renderà dichiarazione impegnativa attestante il ritiro dell’atto e l’impegno a restituirlo non appena possibile. </w:t>
      </w:r>
    </w:p>
    <w:p w:rsidR="00914101" w:rsidRPr="009467EB" w:rsidRDefault="00914101">
      <w:pPr>
        <w:spacing w:after="0" w:line="240" w:lineRule="auto"/>
        <w:jc w:val="both"/>
        <w:rPr>
          <w:rFonts w:ascii="Times New Roman" w:hAnsi="Times New Roman"/>
          <w:sz w:val="24"/>
          <w:szCs w:val="24"/>
        </w:rPr>
        <w:pPrChange w:id="491" w:author="Daniela Primiceli" w:date="2023-02-14T09:28:00Z">
          <w:pPr>
            <w:jc w:val="both"/>
          </w:pPr>
        </w:pPrChange>
      </w:pPr>
    </w:p>
    <w:p w:rsidR="00573772" w:rsidRDefault="00573772">
      <w:pPr>
        <w:spacing w:after="0" w:line="240" w:lineRule="auto"/>
        <w:jc w:val="center"/>
        <w:rPr>
          <w:ins w:id="492" w:author="Daniela Primiceli" w:date="2023-02-14T09:39:00Z"/>
          <w:rFonts w:ascii="Times New Roman" w:hAnsi="Times New Roman"/>
          <w:b/>
          <w:sz w:val="24"/>
          <w:szCs w:val="24"/>
        </w:rPr>
        <w:pPrChange w:id="493" w:author="Daniela Primiceli" w:date="2023-02-14T09:28:00Z">
          <w:pPr>
            <w:jc w:val="center"/>
          </w:pPr>
        </w:pPrChange>
      </w:pPr>
      <w:r w:rsidRPr="009467EB">
        <w:rPr>
          <w:rFonts w:ascii="Times New Roman" w:hAnsi="Times New Roman"/>
          <w:b/>
          <w:sz w:val="24"/>
          <w:szCs w:val="24"/>
        </w:rPr>
        <w:t xml:space="preserve">ART. 6 </w:t>
      </w:r>
      <w:r w:rsidR="002E6262" w:rsidRPr="009467EB">
        <w:rPr>
          <w:rFonts w:ascii="Times New Roman" w:hAnsi="Times New Roman"/>
          <w:b/>
          <w:sz w:val="24"/>
          <w:szCs w:val="24"/>
        </w:rPr>
        <w:t>-</w:t>
      </w:r>
      <w:r w:rsidRPr="009467EB">
        <w:rPr>
          <w:rFonts w:ascii="Times New Roman" w:hAnsi="Times New Roman"/>
          <w:b/>
          <w:sz w:val="24"/>
          <w:szCs w:val="24"/>
        </w:rPr>
        <w:t xml:space="preserve"> INCOMPATIBILITA’</w:t>
      </w:r>
    </w:p>
    <w:p w:rsidR="00914101" w:rsidRPr="009467EB" w:rsidRDefault="00914101">
      <w:pPr>
        <w:spacing w:after="0" w:line="240" w:lineRule="auto"/>
        <w:jc w:val="center"/>
        <w:rPr>
          <w:rFonts w:ascii="Times New Roman" w:hAnsi="Times New Roman"/>
          <w:b/>
          <w:sz w:val="24"/>
          <w:szCs w:val="24"/>
        </w:rPr>
        <w:pPrChange w:id="494" w:author="Daniela Primiceli" w:date="2023-02-14T09:28:00Z">
          <w:pPr>
            <w:jc w:val="center"/>
          </w:pPr>
        </w:pPrChange>
      </w:pPr>
    </w:p>
    <w:p w:rsidR="00573772" w:rsidRDefault="00573772">
      <w:pPr>
        <w:spacing w:after="0" w:line="240" w:lineRule="auto"/>
        <w:jc w:val="both"/>
        <w:rPr>
          <w:ins w:id="495" w:author="Daniela Primiceli" w:date="2023-02-14T09:39:00Z"/>
          <w:rFonts w:ascii="Times New Roman" w:hAnsi="Times New Roman"/>
          <w:sz w:val="24"/>
          <w:szCs w:val="24"/>
        </w:rPr>
        <w:pPrChange w:id="496" w:author="Daniela Primiceli" w:date="2023-02-14T09:28:00Z">
          <w:pPr>
            <w:jc w:val="both"/>
          </w:pPr>
        </w:pPrChange>
      </w:pPr>
      <w:r w:rsidRPr="009467EB">
        <w:rPr>
          <w:rFonts w:ascii="Times New Roman" w:hAnsi="Times New Roman"/>
          <w:sz w:val="24"/>
          <w:szCs w:val="24"/>
        </w:rPr>
        <w:t xml:space="preserve">L’Avvocato dichiara, sotto la propria responsabilità, che al momento del presente incarico, non ricorre alcuna situazione di incompatibilità o di conflitto d’interessi rispetto all’incarico accettato, alla stregua delle norme stabilite dalla legge 6 novembre 2012, n. 190 recante “disposizioni per la prevenzione e la repressione della corruzione e dell’illegalità nella pubblica amministrazione” e dell’ordinamento deontologico professionale, nonché l’insussistenza di cause di </w:t>
      </w:r>
      <w:proofErr w:type="spellStart"/>
      <w:r w:rsidRPr="009467EB">
        <w:rPr>
          <w:rFonts w:ascii="Times New Roman" w:hAnsi="Times New Roman"/>
          <w:sz w:val="24"/>
          <w:szCs w:val="24"/>
        </w:rPr>
        <w:t>inconferibilità</w:t>
      </w:r>
      <w:proofErr w:type="spellEnd"/>
      <w:r w:rsidRPr="009467EB">
        <w:rPr>
          <w:rFonts w:ascii="Times New Roman" w:hAnsi="Times New Roman"/>
          <w:sz w:val="24"/>
          <w:szCs w:val="24"/>
        </w:rPr>
        <w:t xml:space="preserve"> e/o incompatibilità ai sensi del </w:t>
      </w:r>
      <w:proofErr w:type="spellStart"/>
      <w:r w:rsidRPr="009467EB">
        <w:rPr>
          <w:rFonts w:ascii="Times New Roman" w:hAnsi="Times New Roman"/>
          <w:sz w:val="24"/>
          <w:szCs w:val="24"/>
        </w:rPr>
        <w:t>D.Lgs.</w:t>
      </w:r>
      <w:proofErr w:type="spellEnd"/>
      <w:r w:rsidRPr="009467EB">
        <w:rPr>
          <w:rFonts w:ascii="Times New Roman" w:hAnsi="Times New Roman"/>
          <w:sz w:val="24"/>
          <w:szCs w:val="24"/>
        </w:rPr>
        <w:t xml:space="preserve"> 39/2013 in materia di incarichi presso le pubbliche amministrazioni. A tal fine il legale nominato si impegna a comunicare tempestivamente all’Amministrazione l’insorgere di condizioni di incompatibilità. In caso di omessa comunicazione, entro dieci giorni dall’insorgere di una delle predette condizioni, l’Amministrazione agirà secondo legge per revocare l’incarico.</w:t>
      </w:r>
    </w:p>
    <w:p w:rsidR="00914101" w:rsidRPr="009467EB" w:rsidRDefault="00914101">
      <w:pPr>
        <w:spacing w:after="0" w:line="240" w:lineRule="auto"/>
        <w:jc w:val="both"/>
        <w:rPr>
          <w:rFonts w:ascii="Times New Roman" w:hAnsi="Times New Roman"/>
          <w:sz w:val="24"/>
          <w:szCs w:val="24"/>
        </w:rPr>
        <w:pPrChange w:id="497" w:author="Daniela Primiceli" w:date="2023-02-14T09:28:00Z">
          <w:pPr>
            <w:jc w:val="both"/>
          </w:pPr>
        </w:pPrChange>
      </w:pPr>
    </w:p>
    <w:p w:rsidR="00573772" w:rsidRDefault="00573772">
      <w:pPr>
        <w:spacing w:after="0" w:line="240" w:lineRule="auto"/>
        <w:jc w:val="center"/>
        <w:rPr>
          <w:ins w:id="498" w:author="Daniela Primiceli" w:date="2023-02-14T09:39:00Z"/>
          <w:rFonts w:ascii="Times New Roman" w:hAnsi="Times New Roman"/>
          <w:b/>
          <w:sz w:val="24"/>
          <w:szCs w:val="24"/>
        </w:rPr>
        <w:pPrChange w:id="499" w:author="Daniela Primiceli" w:date="2023-02-14T09:28:00Z">
          <w:pPr>
            <w:jc w:val="center"/>
          </w:pPr>
        </w:pPrChange>
      </w:pPr>
      <w:r w:rsidRPr="009467EB">
        <w:rPr>
          <w:rFonts w:ascii="Times New Roman" w:hAnsi="Times New Roman"/>
          <w:b/>
          <w:sz w:val="24"/>
          <w:szCs w:val="24"/>
        </w:rPr>
        <w:t xml:space="preserve">ART. 7 </w:t>
      </w:r>
      <w:del w:id="500" w:author="Daniela Primiceli" w:date="2023-02-14T09:39:00Z">
        <w:r w:rsidR="002E6262" w:rsidRPr="009467EB" w:rsidDel="00914101">
          <w:rPr>
            <w:rFonts w:ascii="Times New Roman" w:hAnsi="Times New Roman"/>
            <w:b/>
            <w:sz w:val="24"/>
            <w:szCs w:val="24"/>
          </w:rPr>
          <w:delText>-</w:delText>
        </w:r>
      </w:del>
      <w:ins w:id="501" w:author="Daniela Primiceli" w:date="2023-02-14T09:39:00Z">
        <w:r w:rsidR="00914101">
          <w:rPr>
            <w:rFonts w:ascii="Times New Roman" w:hAnsi="Times New Roman"/>
            <w:b/>
            <w:sz w:val="24"/>
            <w:szCs w:val="24"/>
          </w:rPr>
          <w:t>–</w:t>
        </w:r>
      </w:ins>
      <w:r w:rsidR="002E6262" w:rsidRPr="009467EB">
        <w:rPr>
          <w:rFonts w:ascii="Times New Roman" w:hAnsi="Times New Roman"/>
          <w:b/>
          <w:sz w:val="24"/>
          <w:szCs w:val="24"/>
        </w:rPr>
        <w:t xml:space="preserve"> </w:t>
      </w:r>
      <w:r w:rsidRPr="009467EB">
        <w:rPr>
          <w:rFonts w:ascii="Times New Roman" w:hAnsi="Times New Roman"/>
          <w:b/>
          <w:sz w:val="24"/>
          <w:szCs w:val="24"/>
        </w:rPr>
        <w:t>ASSICURAZIONE</w:t>
      </w:r>
    </w:p>
    <w:p w:rsidR="00914101" w:rsidRPr="009467EB" w:rsidRDefault="00914101">
      <w:pPr>
        <w:spacing w:after="0" w:line="240" w:lineRule="auto"/>
        <w:jc w:val="center"/>
        <w:rPr>
          <w:rFonts w:ascii="Times New Roman" w:hAnsi="Times New Roman"/>
          <w:b/>
          <w:sz w:val="24"/>
          <w:szCs w:val="24"/>
        </w:rPr>
        <w:pPrChange w:id="502" w:author="Daniela Primiceli" w:date="2023-02-14T09:28:00Z">
          <w:pPr>
            <w:jc w:val="center"/>
          </w:pPr>
        </w:pPrChange>
      </w:pPr>
    </w:p>
    <w:p w:rsidR="00914101" w:rsidRDefault="00573772">
      <w:pPr>
        <w:spacing w:after="0" w:line="240" w:lineRule="auto"/>
        <w:jc w:val="both"/>
        <w:rPr>
          <w:ins w:id="503" w:author="Daniela Primiceli" w:date="2023-02-14T09:40:00Z"/>
          <w:rFonts w:ascii="Times New Roman" w:hAnsi="Times New Roman"/>
          <w:sz w:val="24"/>
          <w:szCs w:val="24"/>
        </w:rPr>
        <w:pPrChange w:id="504" w:author="Daniela Primiceli" w:date="2023-02-14T09:28:00Z">
          <w:pPr>
            <w:jc w:val="both"/>
          </w:pPr>
        </w:pPrChange>
      </w:pPr>
      <w:r w:rsidRPr="009467EB">
        <w:rPr>
          <w:rFonts w:ascii="Times New Roman" w:hAnsi="Times New Roman"/>
          <w:sz w:val="24"/>
          <w:szCs w:val="24"/>
        </w:rPr>
        <w:t xml:space="preserve">L’Avvocato </w:t>
      </w:r>
      <w:ins w:id="505" w:author="Daniela Primiceli" w:date="2023-06-06T10:29:00Z">
        <w:r w:rsidR="00FC308C" w:rsidRPr="00FC308C">
          <w:rPr>
            <w:rFonts w:ascii="Times New Roman" w:hAnsi="Times New Roman"/>
            <w:sz w:val="24"/>
            <w:szCs w:val="24"/>
          </w:rPr>
          <w:t>Gianluca Zilli</w:t>
        </w:r>
        <w:r w:rsidR="00FC308C">
          <w:rPr>
            <w:rFonts w:ascii="Times New Roman" w:hAnsi="Times New Roman"/>
            <w:sz w:val="24"/>
            <w:szCs w:val="24"/>
          </w:rPr>
          <w:t xml:space="preserve"> </w:t>
        </w:r>
      </w:ins>
      <w:ins w:id="506" w:author="Giulia Angarano" w:date="2022-02-24T11:43:00Z">
        <w:del w:id="507" w:author="Daniela Primiceli" w:date="2022-04-26T11:37:00Z">
          <w:r w:rsidR="00460062" w:rsidRPr="009467EB" w:rsidDel="000C53F7">
            <w:rPr>
              <w:rFonts w:ascii="Times New Roman" w:hAnsi="Times New Roman"/>
              <w:sz w:val="24"/>
              <w:szCs w:val="24"/>
            </w:rPr>
            <w:delText xml:space="preserve">Alberto Di Cagno </w:delText>
          </w:r>
        </w:del>
      </w:ins>
      <w:del w:id="508" w:author="Giulia Angarano" w:date="2018-03-27T17:52:00Z">
        <w:r w:rsidRPr="009467EB" w:rsidDel="00504264">
          <w:rPr>
            <w:rFonts w:ascii="Times New Roman" w:hAnsi="Times New Roman"/>
            <w:sz w:val="24"/>
            <w:szCs w:val="24"/>
            <w:highlight w:val="yellow"/>
            <w:rPrChange w:id="509" w:author="Daniela Primiceli" w:date="2022-07-25T12:35:00Z">
              <w:rPr>
                <w:rFonts w:ascii="Times New Roman" w:hAnsi="Times New Roman"/>
                <w:sz w:val="24"/>
                <w:szCs w:val="24"/>
              </w:rPr>
            </w:rPrChange>
          </w:rPr>
          <w:delText xml:space="preserve">……………. </w:delText>
        </w:r>
      </w:del>
      <w:r w:rsidRPr="009467EB">
        <w:rPr>
          <w:rFonts w:ascii="Times New Roman" w:hAnsi="Times New Roman"/>
          <w:sz w:val="24"/>
          <w:szCs w:val="24"/>
        </w:rPr>
        <w:t xml:space="preserve">dichiara di essere in possesso di copertura assicurativa per i rischi professionali, </w:t>
      </w:r>
      <w:del w:id="510" w:author="Giulia Angarano" w:date="2018-03-27T17:52:00Z">
        <w:r w:rsidRPr="009467EB" w:rsidDel="00504264">
          <w:rPr>
            <w:rFonts w:ascii="Times New Roman" w:hAnsi="Times New Roman"/>
            <w:sz w:val="24"/>
            <w:szCs w:val="24"/>
          </w:rPr>
          <w:delText xml:space="preserve">i </w:delText>
        </w:r>
      </w:del>
      <w:r w:rsidRPr="009467EB">
        <w:rPr>
          <w:rFonts w:ascii="Times New Roman" w:hAnsi="Times New Roman"/>
          <w:sz w:val="24"/>
          <w:szCs w:val="24"/>
        </w:rPr>
        <w:t>derivanti dall’esercizio dell’attività professional</w:t>
      </w:r>
      <w:ins w:id="511" w:author="Daniela Primiceli" w:date="2023-02-14T09:40:00Z">
        <w:r w:rsidR="00914101">
          <w:rPr>
            <w:rFonts w:ascii="Times New Roman" w:hAnsi="Times New Roman"/>
            <w:sz w:val="24"/>
            <w:szCs w:val="24"/>
          </w:rPr>
          <w:t>e e si impegna a produrne copia.</w:t>
        </w:r>
      </w:ins>
    </w:p>
    <w:p w:rsidR="00573772" w:rsidRPr="009467EB" w:rsidRDefault="00573772">
      <w:pPr>
        <w:spacing w:after="0" w:line="240" w:lineRule="auto"/>
        <w:jc w:val="both"/>
        <w:rPr>
          <w:rFonts w:ascii="Times New Roman" w:hAnsi="Times New Roman"/>
          <w:sz w:val="24"/>
          <w:szCs w:val="24"/>
        </w:rPr>
        <w:pPrChange w:id="512" w:author="Daniela Primiceli" w:date="2023-02-14T09:28:00Z">
          <w:pPr>
            <w:jc w:val="both"/>
          </w:pPr>
        </w:pPrChange>
      </w:pPr>
      <w:del w:id="513" w:author="Daniela Primiceli" w:date="2023-02-14T09:40:00Z">
        <w:r w:rsidRPr="009467EB" w:rsidDel="00914101">
          <w:rPr>
            <w:rFonts w:ascii="Times New Roman" w:hAnsi="Times New Roman"/>
            <w:sz w:val="24"/>
            <w:szCs w:val="24"/>
          </w:rPr>
          <w:delText>e</w:delText>
        </w:r>
      </w:del>
      <w:ins w:id="514" w:author="Giulia Angarano" w:date="2018-03-27T17:52:00Z">
        <w:del w:id="515" w:author="Daniela Primiceli" w:date="2023-02-14T09:40:00Z">
          <w:r w:rsidR="00504264" w:rsidRPr="009467EB" w:rsidDel="00914101">
            <w:rPr>
              <w:rFonts w:ascii="Times New Roman" w:hAnsi="Times New Roman"/>
              <w:sz w:val="24"/>
              <w:szCs w:val="24"/>
            </w:rPr>
            <w:delText>,</w:delText>
          </w:r>
        </w:del>
      </w:ins>
      <w:del w:id="516" w:author="Daniela Primiceli" w:date="2023-02-14T09:40:00Z">
        <w:r w:rsidRPr="009467EB" w:rsidDel="00914101">
          <w:rPr>
            <w:rFonts w:ascii="Times New Roman" w:hAnsi="Times New Roman"/>
            <w:sz w:val="24"/>
            <w:szCs w:val="24"/>
          </w:rPr>
          <w:delText xml:space="preserve"> con la compagnia </w:delText>
        </w:r>
      </w:del>
      <w:del w:id="517" w:author="Daniela Primiceli" w:date="2022-03-02T11:13:00Z">
        <w:r w:rsidRPr="009467EB" w:rsidDel="00A142D1">
          <w:rPr>
            <w:rFonts w:ascii="Times New Roman" w:hAnsi="Times New Roman"/>
            <w:sz w:val="24"/>
            <w:szCs w:val="24"/>
          </w:rPr>
          <w:delText xml:space="preserve">assicuratrice </w:delText>
        </w:r>
      </w:del>
      <w:ins w:id="518" w:author="Giulia Angarano" w:date="2020-02-04T17:55:00Z">
        <w:del w:id="519" w:author="Daniela Primiceli" w:date="2022-03-02T11:13:00Z">
          <w:r w:rsidR="005B3F1F" w:rsidRPr="009467EB" w:rsidDel="00A142D1">
            <w:rPr>
              <w:rFonts w:ascii="Times New Roman" w:hAnsi="Times New Roman"/>
              <w:sz w:val="24"/>
              <w:szCs w:val="24"/>
            </w:rPr>
            <w:delText xml:space="preserve">XL Insurance </w:delText>
          </w:r>
          <w:r w:rsidR="005878AF" w:rsidRPr="009467EB" w:rsidDel="00A142D1">
            <w:rPr>
              <w:rFonts w:ascii="Times New Roman" w:hAnsi="Times New Roman"/>
              <w:sz w:val="24"/>
              <w:szCs w:val="24"/>
            </w:rPr>
            <w:delText xml:space="preserve">Company SE </w:delText>
          </w:r>
        </w:del>
        <w:del w:id="520" w:author="Daniela Primiceli" w:date="2022-04-26T11:45:00Z">
          <w:r w:rsidR="005878AF" w:rsidRPr="009467EB" w:rsidDel="00481A19">
            <w:rPr>
              <w:rFonts w:ascii="Times New Roman" w:hAnsi="Times New Roman"/>
              <w:sz w:val="24"/>
              <w:szCs w:val="24"/>
            </w:rPr>
            <w:delText xml:space="preserve">n. </w:delText>
          </w:r>
        </w:del>
        <w:del w:id="521" w:author="Daniela Primiceli" w:date="2022-03-02T11:14:00Z">
          <w:r w:rsidR="005878AF" w:rsidRPr="009467EB" w:rsidDel="00A142D1">
            <w:rPr>
              <w:rFonts w:ascii="Times New Roman" w:hAnsi="Times New Roman"/>
              <w:sz w:val="24"/>
              <w:szCs w:val="24"/>
            </w:rPr>
            <w:delText>BL05000503</w:delText>
          </w:r>
        </w:del>
      </w:ins>
      <w:del w:id="522" w:author="Daniela Primiceli" w:date="2023-02-14T09:40:00Z">
        <w:r w:rsidRPr="009467EB" w:rsidDel="00914101">
          <w:rPr>
            <w:rFonts w:ascii="Times New Roman" w:hAnsi="Times New Roman"/>
            <w:sz w:val="24"/>
            <w:szCs w:val="24"/>
          </w:rPr>
          <w:delText xml:space="preserve">…………POLIZZA N-     a norma dell’art. </w:delText>
        </w:r>
        <w:r w:rsidR="005973C4" w:rsidRPr="009467EB" w:rsidDel="00914101">
          <w:rPr>
            <w:rFonts w:ascii="Times New Roman" w:hAnsi="Times New Roman"/>
            <w:sz w:val="24"/>
            <w:szCs w:val="24"/>
          </w:rPr>
          <w:delText>dall’art. 12 L. 247/2012,</w:delText>
        </w:r>
        <w:r w:rsidRPr="009467EB" w:rsidDel="00914101">
          <w:rPr>
            <w:rFonts w:ascii="Times New Roman" w:hAnsi="Times New Roman"/>
            <w:sz w:val="24"/>
            <w:szCs w:val="24"/>
          </w:rPr>
          <w:delText xml:space="preserve"> con un massimale di € …………… (euro …………………………..);</w:delText>
        </w:r>
      </w:del>
      <w:del w:id="523" w:author="Daniela Primiceli" w:date="2022-03-02T11:14:00Z">
        <w:r w:rsidRPr="009467EB" w:rsidDel="00A142D1">
          <w:rPr>
            <w:rFonts w:ascii="Times New Roman" w:hAnsi="Times New Roman"/>
            <w:sz w:val="24"/>
            <w:szCs w:val="24"/>
          </w:rPr>
          <w:delText xml:space="preserve"> </w:delText>
        </w:r>
      </w:del>
      <w:ins w:id="524" w:author="Giulia Angarano" w:date="2020-02-04T17:57:00Z">
        <w:del w:id="525" w:author="Daniela Primiceli" w:date="2022-04-26T17:05:00Z">
          <w:r w:rsidR="00133ACB" w:rsidRPr="009467EB" w:rsidDel="007B3DA1">
            <w:rPr>
              <w:rFonts w:ascii="Times New Roman" w:hAnsi="Times New Roman"/>
              <w:sz w:val="24"/>
              <w:szCs w:val="24"/>
            </w:rPr>
            <w:delText xml:space="preserve">con </w:delText>
          </w:r>
        </w:del>
        <w:del w:id="526" w:author="Daniela Primiceli" w:date="2022-04-26T11:37:00Z">
          <w:r w:rsidR="00133ACB" w:rsidRPr="009467EB" w:rsidDel="000C53F7">
            <w:rPr>
              <w:rFonts w:ascii="Times New Roman" w:hAnsi="Times New Roman"/>
              <w:sz w:val="24"/>
              <w:szCs w:val="24"/>
            </w:rPr>
            <w:delText xml:space="preserve">un </w:delText>
          </w:r>
        </w:del>
        <w:del w:id="527" w:author="Daniela Primiceli" w:date="2022-04-26T17:05:00Z">
          <w:r w:rsidR="00133ACB" w:rsidRPr="009467EB" w:rsidDel="007B3DA1">
            <w:rPr>
              <w:rFonts w:ascii="Times New Roman" w:hAnsi="Times New Roman"/>
              <w:sz w:val="24"/>
              <w:szCs w:val="24"/>
            </w:rPr>
            <w:delText xml:space="preserve">massimale di € </w:delText>
          </w:r>
        </w:del>
        <w:del w:id="528" w:author="Daniela Primiceli" w:date="2022-03-02T11:14:00Z">
          <w:r w:rsidR="00133ACB" w:rsidRPr="009467EB" w:rsidDel="00A142D1">
            <w:rPr>
              <w:rFonts w:ascii="Times New Roman" w:hAnsi="Times New Roman"/>
              <w:sz w:val="24"/>
              <w:szCs w:val="24"/>
            </w:rPr>
            <w:delText>5</w:delText>
          </w:r>
        </w:del>
        <w:del w:id="529" w:author="Daniela Primiceli" w:date="2022-04-26T11:38:00Z">
          <w:r w:rsidR="00133ACB" w:rsidRPr="009467EB" w:rsidDel="000C53F7">
            <w:rPr>
              <w:rFonts w:ascii="Times New Roman" w:hAnsi="Times New Roman"/>
              <w:sz w:val="24"/>
              <w:szCs w:val="24"/>
            </w:rPr>
            <w:delText>00.000,00</w:delText>
          </w:r>
        </w:del>
        <w:del w:id="530" w:author="Daniela Primiceli" w:date="2022-04-26T17:05:00Z">
          <w:r w:rsidR="00133ACB" w:rsidRPr="009467EB" w:rsidDel="007B3DA1">
            <w:rPr>
              <w:rFonts w:ascii="Times New Roman" w:hAnsi="Times New Roman"/>
              <w:sz w:val="24"/>
              <w:szCs w:val="24"/>
            </w:rPr>
            <w:delText>.</w:delText>
          </w:r>
        </w:del>
      </w:ins>
    </w:p>
    <w:p w:rsidR="00573772" w:rsidRDefault="00573772">
      <w:pPr>
        <w:spacing w:after="0" w:line="240" w:lineRule="auto"/>
        <w:jc w:val="center"/>
        <w:rPr>
          <w:ins w:id="531" w:author="Daniela Primiceli" w:date="2023-02-14T09:40:00Z"/>
          <w:rFonts w:ascii="Times New Roman" w:hAnsi="Times New Roman"/>
          <w:b/>
          <w:sz w:val="24"/>
          <w:szCs w:val="24"/>
        </w:rPr>
        <w:pPrChange w:id="532" w:author="Daniela Primiceli" w:date="2023-02-14T09:28:00Z">
          <w:pPr>
            <w:jc w:val="center"/>
          </w:pPr>
        </w:pPrChange>
      </w:pPr>
      <w:r w:rsidRPr="009467EB">
        <w:rPr>
          <w:rFonts w:ascii="Times New Roman" w:hAnsi="Times New Roman"/>
          <w:b/>
          <w:sz w:val="24"/>
          <w:szCs w:val="24"/>
        </w:rPr>
        <w:t xml:space="preserve"> Art. 8 COMPENSI E SPESE – ANTICIPAZIONI  </w:t>
      </w:r>
    </w:p>
    <w:p w:rsidR="00914101" w:rsidRPr="009467EB" w:rsidRDefault="00914101">
      <w:pPr>
        <w:spacing w:after="0" w:line="240" w:lineRule="auto"/>
        <w:jc w:val="center"/>
        <w:rPr>
          <w:rFonts w:ascii="Times New Roman" w:hAnsi="Times New Roman"/>
          <w:b/>
          <w:sz w:val="24"/>
          <w:szCs w:val="24"/>
        </w:rPr>
        <w:pPrChange w:id="533" w:author="Daniela Primiceli" w:date="2023-02-14T09:28:00Z">
          <w:pPr>
            <w:jc w:val="center"/>
          </w:pPr>
        </w:pPrChange>
      </w:pPr>
    </w:p>
    <w:p w:rsidR="00B576CC" w:rsidRDefault="00573772">
      <w:pPr>
        <w:spacing w:after="0" w:line="240" w:lineRule="auto"/>
        <w:jc w:val="both"/>
        <w:rPr>
          <w:ins w:id="534" w:author="Daniela Primiceli" w:date="2023-02-14T09:43:00Z"/>
          <w:rFonts w:ascii="Times New Roman" w:hAnsi="Times New Roman"/>
          <w:sz w:val="24"/>
          <w:szCs w:val="24"/>
        </w:rPr>
        <w:pPrChange w:id="535" w:author="Daniela Primiceli" w:date="2023-02-14T09:28:00Z">
          <w:pPr>
            <w:jc w:val="both"/>
          </w:pPr>
        </w:pPrChange>
      </w:pPr>
      <w:r w:rsidRPr="009467EB">
        <w:rPr>
          <w:rFonts w:ascii="Times New Roman" w:hAnsi="Times New Roman"/>
          <w:sz w:val="24"/>
          <w:szCs w:val="24"/>
        </w:rPr>
        <w:t>In conformità a quanto disposto dall’art. 7 del regolamento comunale sul conferimento degli incarichi di patrocinio legale</w:t>
      </w:r>
      <w:ins w:id="536" w:author="Daniela Primiceli" w:date="2023-05-05T08:59:00Z">
        <w:r w:rsidR="008C391C">
          <w:rPr>
            <w:rFonts w:ascii="Times New Roman" w:hAnsi="Times New Roman"/>
            <w:sz w:val="24"/>
            <w:szCs w:val="24"/>
          </w:rPr>
          <w:t>,</w:t>
        </w:r>
      </w:ins>
      <w:r w:rsidRPr="009467EB">
        <w:rPr>
          <w:rFonts w:ascii="Times New Roman" w:hAnsi="Times New Roman"/>
          <w:sz w:val="24"/>
          <w:szCs w:val="24"/>
        </w:rPr>
        <w:t xml:space="preserve"> approvato con deliberazione</w:t>
      </w:r>
      <w:ins w:id="537" w:author="Giulia Angarano" w:date="2022-02-24T11:50:00Z">
        <w:r w:rsidR="000A67CE" w:rsidRPr="009467EB">
          <w:rPr>
            <w:rFonts w:ascii="Times New Roman" w:hAnsi="Times New Roman"/>
            <w:sz w:val="24"/>
            <w:szCs w:val="24"/>
          </w:rPr>
          <w:t xml:space="preserve"> di Consiglio Comunale</w:t>
        </w:r>
      </w:ins>
      <w:r w:rsidRPr="009467EB">
        <w:rPr>
          <w:rFonts w:ascii="Times New Roman" w:hAnsi="Times New Roman"/>
          <w:sz w:val="24"/>
          <w:szCs w:val="24"/>
        </w:rPr>
        <w:t xml:space="preserve"> </w:t>
      </w:r>
      <w:ins w:id="538" w:author="Giulia Angarano" w:date="2022-02-24T11:50:00Z">
        <w:r w:rsidR="000A67CE" w:rsidRPr="009467EB">
          <w:rPr>
            <w:rFonts w:ascii="Times New Roman" w:hAnsi="Times New Roman"/>
            <w:sz w:val="24"/>
            <w:szCs w:val="24"/>
          </w:rPr>
          <w:t xml:space="preserve">n. </w:t>
        </w:r>
        <w:r w:rsidR="000A67CE" w:rsidRPr="009467EB">
          <w:rPr>
            <w:rFonts w:ascii="Times New Roman" w:hAnsi="Times New Roman"/>
            <w:bCs/>
            <w:sz w:val="24"/>
            <w:szCs w:val="24"/>
          </w:rPr>
          <w:t>43 del 5.10.2021</w:t>
        </w:r>
      </w:ins>
      <w:del w:id="539" w:author="Giulia Angarano" w:date="2018-02-15T12:40:00Z">
        <w:r w:rsidRPr="009467EB" w:rsidDel="00FD31D2">
          <w:rPr>
            <w:rFonts w:ascii="Times New Roman" w:hAnsi="Times New Roman"/>
            <w:sz w:val="24"/>
            <w:szCs w:val="24"/>
          </w:rPr>
          <w:delText>della</w:delText>
        </w:r>
      </w:del>
      <w:del w:id="540" w:author="Giulia Angarano" w:date="2018-02-15T12:41:00Z">
        <w:r w:rsidRPr="009467EB" w:rsidDel="00FD31D2">
          <w:rPr>
            <w:rFonts w:ascii="Times New Roman" w:hAnsi="Times New Roman"/>
            <w:sz w:val="24"/>
            <w:szCs w:val="24"/>
          </w:rPr>
          <w:delText xml:space="preserve"> </w:delText>
        </w:r>
      </w:del>
      <w:del w:id="541" w:author="Giulia Angarano" w:date="2018-02-15T12:40:00Z">
        <w:r w:rsidRPr="009467EB" w:rsidDel="0082749F">
          <w:rPr>
            <w:rFonts w:ascii="Times New Roman" w:hAnsi="Times New Roman"/>
            <w:sz w:val="24"/>
            <w:szCs w:val="24"/>
          </w:rPr>
          <w:delText>G</w:delText>
        </w:r>
      </w:del>
      <w:del w:id="542" w:author="Giulia Angarano" w:date="2022-02-24T11:50:00Z">
        <w:r w:rsidR="005973C4" w:rsidRPr="009467EB" w:rsidDel="000A67CE">
          <w:rPr>
            <w:rFonts w:ascii="Times New Roman" w:hAnsi="Times New Roman"/>
            <w:sz w:val="24"/>
            <w:szCs w:val="24"/>
          </w:rPr>
          <w:delText>.C.</w:delText>
        </w:r>
        <w:r w:rsidRPr="009467EB" w:rsidDel="000A67CE">
          <w:rPr>
            <w:rFonts w:ascii="Times New Roman" w:hAnsi="Times New Roman"/>
            <w:sz w:val="24"/>
            <w:szCs w:val="24"/>
          </w:rPr>
          <w:delText xml:space="preserve"> </w:delText>
        </w:r>
      </w:del>
      <w:ins w:id="543" w:author="Giulia Angarano" w:date="2018-02-15T12:40:00Z">
        <w:r w:rsidR="0082749F" w:rsidRPr="009467EB">
          <w:rPr>
            <w:rFonts w:ascii="Times New Roman" w:hAnsi="Times New Roman"/>
            <w:sz w:val="24"/>
            <w:szCs w:val="24"/>
          </w:rPr>
          <w:t xml:space="preserve">, </w:t>
        </w:r>
      </w:ins>
      <w:del w:id="544" w:author="Giulia Angarano" w:date="2018-02-15T12:40:00Z">
        <w:r w:rsidRPr="009467EB" w:rsidDel="0082749F">
          <w:rPr>
            <w:rFonts w:ascii="Times New Roman" w:hAnsi="Times New Roman"/>
            <w:sz w:val="24"/>
            <w:szCs w:val="24"/>
          </w:rPr>
          <w:delText xml:space="preserve">n. </w:delText>
        </w:r>
        <w:r w:rsidR="00992AFB" w:rsidRPr="009467EB" w:rsidDel="0082749F">
          <w:rPr>
            <w:rFonts w:ascii="Times New Roman" w:hAnsi="Times New Roman"/>
            <w:sz w:val="24"/>
            <w:szCs w:val="24"/>
          </w:rPr>
          <w:delText xml:space="preserve">…………… </w:delText>
        </w:r>
        <w:r w:rsidRPr="009467EB" w:rsidDel="0082749F">
          <w:rPr>
            <w:rFonts w:ascii="Times New Roman" w:hAnsi="Times New Roman"/>
            <w:sz w:val="24"/>
            <w:szCs w:val="24"/>
          </w:rPr>
          <w:delText xml:space="preserve"> </w:delText>
        </w:r>
      </w:del>
      <w:r w:rsidRPr="009467EB">
        <w:rPr>
          <w:rFonts w:ascii="Times New Roman" w:hAnsi="Times New Roman"/>
          <w:sz w:val="24"/>
          <w:szCs w:val="24"/>
        </w:rPr>
        <w:t xml:space="preserve">il </w:t>
      </w:r>
      <w:r w:rsidR="005973C4" w:rsidRPr="009467EB">
        <w:rPr>
          <w:rFonts w:ascii="Times New Roman" w:hAnsi="Times New Roman"/>
          <w:sz w:val="24"/>
          <w:szCs w:val="24"/>
        </w:rPr>
        <w:t>compenso per</w:t>
      </w:r>
      <w:r w:rsidRPr="009467EB">
        <w:rPr>
          <w:rFonts w:ascii="Times New Roman" w:hAnsi="Times New Roman"/>
          <w:sz w:val="24"/>
          <w:szCs w:val="24"/>
        </w:rPr>
        <w:t xml:space="preserve"> lo svolgimento dell’incarico </w:t>
      </w:r>
      <w:r w:rsidR="00753821" w:rsidRPr="009467EB">
        <w:rPr>
          <w:rFonts w:ascii="Times New Roman" w:hAnsi="Times New Roman"/>
          <w:sz w:val="24"/>
          <w:szCs w:val="24"/>
        </w:rPr>
        <w:t>è</w:t>
      </w:r>
      <w:r w:rsidRPr="009467EB">
        <w:rPr>
          <w:rFonts w:ascii="Times New Roman" w:hAnsi="Times New Roman"/>
          <w:sz w:val="24"/>
          <w:szCs w:val="24"/>
        </w:rPr>
        <w:t xml:space="preserve"> stato </w:t>
      </w:r>
      <w:r w:rsidR="00753821" w:rsidRPr="009467EB">
        <w:rPr>
          <w:rFonts w:ascii="Times New Roman" w:hAnsi="Times New Roman"/>
          <w:sz w:val="24"/>
          <w:szCs w:val="24"/>
        </w:rPr>
        <w:t xml:space="preserve">determinato </w:t>
      </w:r>
      <w:ins w:id="545" w:author="Daniela Primiceli" w:date="2023-02-14T09:41:00Z">
        <w:r w:rsidR="00B576CC">
          <w:rPr>
            <w:rFonts w:ascii="Times New Roman" w:hAnsi="Times New Roman"/>
            <w:sz w:val="24"/>
            <w:szCs w:val="24"/>
          </w:rPr>
          <w:t xml:space="preserve">- </w:t>
        </w:r>
      </w:ins>
      <w:r w:rsidR="00753821" w:rsidRPr="009467EB">
        <w:rPr>
          <w:rFonts w:ascii="Times New Roman" w:hAnsi="Times New Roman"/>
          <w:sz w:val="24"/>
          <w:szCs w:val="24"/>
        </w:rPr>
        <w:t xml:space="preserve">con riferimento ai parametri </w:t>
      </w:r>
      <w:ins w:id="546" w:author="Daniela Primiceli" w:date="2023-02-14T09:40:00Z">
        <w:r w:rsidR="00914101">
          <w:rPr>
            <w:rFonts w:ascii="Times New Roman" w:hAnsi="Times New Roman"/>
            <w:sz w:val="24"/>
            <w:szCs w:val="24"/>
          </w:rPr>
          <w:t xml:space="preserve">minimi </w:t>
        </w:r>
      </w:ins>
      <w:r w:rsidR="00753821" w:rsidRPr="009467EB">
        <w:rPr>
          <w:rFonts w:ascii="Times New Roman" w:hAnsi="Times New Roman"/>
          <w:sz w:val="24"/>
          <w:szCs w:val="24"/>
        </w:rPr>
        <w:t xml:space="preserve">di cui alla tabelle forensi allegate al DM n. </w:t>
      </w:r>
      <w:del w:id="547" w:author="Daniela Primiceli" w:date="2023-02-14T09:40:00Z">
        <w:r w:rsidR="00753821" w:rsidRPr="009467EB" w:rsidDel="00914101">
          <w:rPr>
            <w:rFonts w:ascii="Times New Roman" w:hAnsi="Times New Roman"/>
            <w:sz w:val="24"/>
            <w:szCs w:val="24"/>
          </w:rPr>
          <w:delText>55/2014</w:delText>
        </w:r>
      </w:del>
      <w:ins w:id="548" w:author="Daniela Primiceli" w:date="2023-02-14T09:40:00Z">
        <w:r w:rsidR="00914101">
          <w:rPr>
            <w:rFonts w:ascii="Times New Roman" w:hAnsi="Times New Roman"/>
            <w:sz w:val="24"/>
            <w:szCs w:val="24"/>
          </w:rPr>
          <w:t>147/2022</w:t>
        </w:r>
      </w:ins>
      <w:ins w:id="549" w:author="Daniela Primiceli" w:date="2023-06-06T10:29:00Z">
        <w:r w:rsidR="00FC308C">
          <w:rPr>
            <w:rFonts w:ascii="Times New Roman" w:hAnsi="Times New Roman"/>
            <w:sz w:val="24"/>
            <w:szCs w:val="24"/>
          </w:rPr>
          <w:t xml:space="preserve"> - </w:t>
        </w:r>
      </w:ins>
      <w:del w:id="550" w:author="Daniela Primiceli" w:date="2023-02-14T09:41:00Z">
        <w:r w:rsidR="00753821" w:rsidRPr="009467EB" w:rsidDel="00B576CC">
          <w:rPr>
            <w:rFonts w:ascii="Times New Roman" w:hAnsi="Times New Roman"/>
            <w:sz w:val="24"/>
            <w:szCs w:val="24"/>
          </w:rPr>
          <w:delText xml:space="preserve">, </w:delText>
        </w:r>
        <w:r w:rsidR="00753821" w:rsidRPr="009467EB" w:rsidDel="00914101">
          <w:rPr>
            <w:rFonts w:ascii="Times New Roman" w:hAnsi="Times New Roman"/>
            <w:sz w:val="24"/>
            <w:szCs w:val="24"/>
          </w:rPr>
          <w:delText>calcolato al valore minimo di ciascuna fase</w:delText>
        </w:r>
        <w:r w:rsidR="00753821" w:rsidRPr="009467EB" w:rsidDel="00B576CC">
          <w:rPr>
            <w:rFonts w:ascii="Times New Roman" w:hAnsi="Times New Roman"/>
            <w:sz w:val="24"/>
            <w:szCs w:val="24"/>
          </w:rPr>
          <w:delText xml:space="preserve">, </w:delText>
        </w:r>
      </w:del>
      <w:del w:id="551" w:author="Giulia Angarano" w:date="2021-02-10T11:35:00Z">
        <w:r w:rsidR="00753821" w:rsidRPr="009467EB" w:rsidDel="007922FE">
          <w:rPr>
            <w:rFonts w:ascii="Times New Roman" w:hAnsi="Times New Roman"/>
            <w:sz w:val="24"/>
            <w:szCs w:val="24"/>
          </w:rPr>
          <w:delText>così come definito nell’art. 4 co. 1 del DM 55/2014,</w:delText>
        </w:r>
        <w:r w:rsidRPr="009467EB" w:rsidDel="007922FE">
          <w:rPr>
            <w:rFonts w:ascii="Times New Roman" w:hAnsi="Times New Roman"/>
            <w:sz w:val="24"/>
            <w:szCs w:val="24"/>
          </w:rPr>
          <w:delText xml:space="preserve"> </w:delText>
        </w:r>
      </w:del>
      <w:r w:rsidRPr="009467EB">
        <w:rPr>
          <w:rFonts w:ascii="Times New Roman" w:hAnsi="Times New Roman"/>
          <w:sz w:val="24"/>
          <w:szCs w:val="24"/>
        </w:rPr>
        <w:t xml:space="preserve">in complessivi € </w:t>
      </w:r>
      <w:ins w:id="552" w:author="Daniela Primiceli" w:date="2023-06-06T10:30:00Z">
        <w:r w:rsidR="00FC308C">
          <w:rPr>
            <w:rFonts w:ascii="Times New Roman" w:hAnsi="Times New Roman"/>
            <w:sz w:val="24"/>
            <w:szCs w:val="24"/>
          </w:rPr>
          <w:t>1.276,00</w:t>
        </w:r>
      </w:ins>
      <w:del w:id="553" w:author="Giulia Angarano" w:date="2018-03-27T17:56:00Z">
        <w:r w:rsidRPr="009467EB" w:rsidDel="00CB50E4">
          <w:rPr>
            <w:rFonts w:ascii="Times New Roman" w:hAnsi="Times New Roman"/>
            <w:sz w:val="24"/>
            <w:szCs w:val="24"/>
            <w:highlight w:val="yellow"/>
            <w:rPrChange w:id="554" w:author="Daniela Primiceli" w:date="2022-07-25T12:35:00Z">
              <w:rPr>
                <w:rFonts w:ascii="Times New Roman" w:hAnsi="Times New Roman"/>
                <w:sz w:val="24"/>
                <w:szCs w:val="24"/>
              </w:rPr>
            </w:rPrChange>
          </w:rPr>
          <w:delText xml:space="preserve">………………… </w:delText>
        </w:r>
      </w:del>
      <w:ins w:id="555" w:author="Giulia Angarano" w:date="2022-02-24T11:49:00Z">
        <w:del w:id="556" w:author="Daniela Primiceli" w:date="2022-04-26T11:39:00Z">
          <w:r w:rsidR="000A67CE" w:rsidRPr="009467EB" w:rsidDel="000C53F7">
            <w:rPr>
              <w:rFonts w:ascii="Times New Roman" w:hAnsi="Times New Roman"/>
              <w:sz w:val="24"/>
              <w:szCs w:val="24"/>
            </w:rPr>
            <w:delText>2.738</w:delText>
          </w:r>
        </w:del>
      </w:ins>
      <w:ins w:id="557" w:author="Giulia Angarano" w:date="2018-05-08T13:22:00Z">
        <w:del w:id="558" w:author="Daniela Primiceli" w:date="2022-04-26T11:39:00Z">
          <w:r w:rsidR="00EB34C2" w:rsidRPr="009467EB" w:rsidDel="000C53F7">
            <w:rPr>
              <w:rFonts w:ascii="Times New Roman" w:hAnsi="Times New Roman"/>
              <w:sz w:val="24"/>
              <w:szCs w:val="24"/>
            </w:rPr>
            <w:delText>,00</w:delText>
          </w:r>
        </w:del>
      </w:ins>
      <w:ins w:id="559" w:author="Giulia Angarano" w:date="2018-03-27T17:56:00Z">
        <w:r w:rsidR="00CB50E4" w:rsidRPr="009467EB">
          <w:rPr>
            <w:rFonts w:ascii="Times New Roman" w:hAnsi="Times New Roman"/>
            <w:sz w:val="24"/>
            <w:szCs w:val="24"/>
          </w:rPr>
          <w:t xml:space="preserve"> </w:t>
        </w:r>
      </w:ins>
      <w:r w:rsidRPr="009467EB">
        <w:rPr>
          <w:rFonts w:ascii="Times New Roman" w:hAnsi="Times New Roman"/>
          <w:sz w:val="24"/>
          <w:szCs w:val="24"/>
        </w:rPr>
        <w:t>(</w:t>
      </w:r>
      <w:r w:rsidR="005973C4" w:rsidRPr="009467EB">
        <w:rPr>
          <w:rFonts w:ascii="Times New Roman" w:hAnsi="Times New Roman"/>
          <w:sz w:val="24"/>
          <w:szCs w:val="24"/>
        </w:rPr>
        <w:t xml:space="preserve">oltre </w:t>
      </w:r>
      <w:del w:id="560" w:author="Daniela Primiceli" w:date="2023-06-06T10:30:00Z">
        <w:r w:rsidR="005973C4" w:rsidRPr="009467EB" w:rsidDel="00FC308C">
          <w:rPr>
            <w:rFonts w:ascii="Times New Roman" w:hAnsi="Times New Roman"/>
            <w:sz w:val="24"/>
            <w:szCs w:val="24"/>
          </w:rPr>
          <w:delText>IVA</w:delText>
        </w:r>
        <w:r w:rsidRPr="009467EB" w:rsidDel="00FC308C">
          <w:rPr>
            <w:rFonts w:ascii="Times New Roman" w:hAnsi="Times New Roman"/>
            <w:sz w:val="24"/>
            <w:szCs w:val="24"/>
          </w:rPr>
          <w:delText xml:space="preserve"> 22%, CPA 4% e spese generali</w:delText>
        </w:r>
      </w:del>
      <w:ins w:id="561" w:author="Daniela Primiceli" w:date="2023-06-06T10:30:00Z">
        <w:r w:rsidR="00FC308C">
          <w:rPr>
            <w:rFonts w:ascii="Times New Roman" w:hAnsi="Times New Roman"/>
            <w:sz w:val="24"/>
            <w:szCs w:val="24"/>
          </w:rPr>
          <w:t>accessori come per legge</w:t>
        </w:r>
      </w:ins>
      <w:r w:rsidRPr="009467EB">
        <w:rPr>
          <w:rFonts w:ascii="Times New Roman" w:hAnsi="Times New Roman"/>
          <w:sz w:val="24"/>
          <w:szCs w:val="24"/>
        </w:rPr>
        <w:t>)</w:t>
      </w:r>
      <w:ins w:id="562" w:author="Daniela Primiceli" w:date="2023-02-14T09:43:00Z">
        <w:r w:rsidR="00B576CC">
          <w:rPr>
            <w:rFonts w:ascii="Times New Roman" w:hAnsi="Times New Roman"/>
            <w:sz w:val="24"/>
            <w:szCs w:val="24"/>
          </w:rPr>
          <w:t>.</w:t>
        </w:r>
      </w:ins>
    </w:p>
    <w:p w:rsidR="00573772" w:rsidRPr="009467EB" w:rsidRDefault="00573772">
      <w:pPr>
        <w:spacing w:after="0" w:line="240" w:lineRule="auto"/>
        <w:jc w:val="both"/>
        <w:rPr>
          <w:ins w:id="563" w:author="Daniela Primiceli" w:date="2022-04-26T12:22:00Z"/>
          <w:rFonts w:ascii="Times New Roman" w:hAnsi="Times New Roman"/>
          <w:sz w:val="24"/>
          <w:szCs w:val="24"/>
        </w:rPr>
        <w:pPrChange w:id="564" w:author="Daniela Primiceli" w:date="2023-02-14T09:28:00Z">
          <w:pPr>
            <w:jc w:val="both"/>
          </w:pPr>
        </w:pPrChange>
      </w:pPr>
      <w:del w:id="565" w:author="Daniela Primiceli" w:date="2023-02-14T09:43:00Z">
        <w:r w:rsidRPr="009467EB" w:rsidDel="00B576CC">
          <w:rPr>
            <w:rFonts w:ascii="Times New Roman" w:hAnsi="Times New Roman"/>
            <w:sz w:val="24"/>
            <w:szCs w:val="24"/>
          </w:rPr>
          <w:delText xml:space="preserve">: </w:delText>
        </w:r>
      </w:del>
    </w:p>
    <w:p w:rsidR="007A0A40" w:rsidRPr="009467EB" w:rsidDel="007A0A40" w:rsidRDefault="007A0A40">
      <w:pPr>
        <w:spacing w:after="0" w:line="240" w:lineRule="auto"/>
        <w:jc w:val="both"/>
        <w:rPr>
          <w:ins w:id="566" w:author="Giulia Angarano" w:date="2021-02-10T11:33:00Z"/>
          <w:del w:id="567" w:author="Daniela Primiceli" w:date="2022-04-26T12:13:00Z"/>
          <w:rFonts w:ascii="Times New Roman" w:hAnsi="Times New Roman"/>
          <w:sz w:val="24"/>
          <w:szCs w:val="24"/>
        </w:rPr>
        <w:pPrChange w:id="568" w:author="Daniela Primiceli" w:date="2023-02-14T09:28:00Z">
          <w:pPr>
            <w:jc w:val="both"/>
          </w:pPr>
        </w:pPrChange>
      </w:pPr>
    </w:p>
    <w:tbl>
      <w:tblPr>
        <w:tblW w:w="4584" w:type="pct"/>
        <w:tblCellMar>
          <w:top w:w="15" w:type="dxa"/>
          <w:left w:w="15" w:type="dxa"/>
          <w:bottom w:w="15" w:type="dxa"/>
          <w:right w:w="15" w:type="dxa"/>
        </w:tblCellMar>
        <w:tblLook w:val="04A0" w:firstRow="1" w:lastRow="0" w:firstColumn="1" w:lastColumn="0" w:noHBand="0" w:noVBand="1"/>
        <w:tblDescription w:val="header calcolo compenso"/>
      </w:tblPr>
      <w:tblGrid>
        <w:gridCol w:w="8891"/>
      </w:tblGrid>
      <w:tr w:rsidR="000A67CE" w:rsidRPr="009467EB" w:rsidDel="000C53F7" w:rsidTr="000C53F7">
        <w:trPr>
          <w:trHeight w:val="300"/>
          <w:ins w:id="569" w:author="Giulia Angarano" w:date="2022-02-24T11:48:00Z"/>
          <w:del w:id="570" w:author="Daniela Primiceli" w:date="2022-04-26T11:39:00Z"/>
        </w:trPr>
        <w:tc>
          <w:tcPr>
            <w:tcW w:w="0" w:type="auto"/>
            <w:tcMar>
              <w:top w:w="15" w:type="dxa"/>
              <w:left w:w="45" w:type="dxa"/>
              <w:bottom w:w="15" w:type="dxa"/>
              <w:right w:w="15" w:type="dxa"/>
            </w:tcMar>
            <w:vAlign w:val="center"/>
            <w:hideMark/>
          </w:tcPr>
          <w:p w:rsidR="000A67CE" w:rsidRPr="009467EB" w:rsidDel="000C53F7" w:rsidRDefault="000A67CE">
            <w:pPr>
              <w:pStyle w:val="Paragrafoelenco"/>
              <w:rPr>
                <w:ins w:id="571" w:author="Giulia Angarano" w:date="2022-02-24T11:48:00Z"/>
                <w:del w:id="572" w:author="Daniela Primiceli" w:date="2022-04-26T11:39:00Z"/>
              </w:rPr>
            </w:pPr>
            <w:ins w:id="573" w:author="Giulia Angarano" w:date="2022-02-24T11:48:00Z">
              <w:del w:id="574" w:author="Daniela Primiceli" w:date="2022-04-26T11:39:00Z">
                <w:r w:rsidRPr="009467EB" w:rsidDel="000C53F7">
                  <w:delText xml:space="preserve">Competenza: </w:delText>
                </w:r>
                <w:r w:rsidRPr="009467EB" w:rsidDel="000C53F7">
                  <w:rPr>
                    <w:b/>
                    <w:bCs/>
                  </w:rPr>
                  <w:delText>Giudizi di cognizione innanzi al tribunale</w:delText>
                </w:r>
              </w:del>
            </w:ins>
          </w:p>
        </w:tc>
      </w:tr>
      <w:tr w:rsidR="000A67CE" w:rsidRPr="009467EB" w:rsidDel="000C53F7" w:rsidTr="000C53F7">
        <w:trPr>
          <w:trHeight w:val="300"/>
          <w:ins w:id="575" w:author="Giulia Angarano" w:date="2022-02-24T11:48:00Z"/>
          <w:del w:id="576" w:author="Daniela Primiceli" w:date="2022-04-26T11:39:00Z"/>
        </w:trPr>
        <w:tc>
          <w:tcPr>
            <w:tcW w:w="0" w:type="auto"/>
            <w:tcMar>
              <w:top w:w="15" w:type="dxa"/>
              <w:left w:w="45" w:type="dxa"/>
              <w:bottom w:w="15" w:type="dxa"/>
              <w:right w:w="15" w:type="dxa"/>
            </w:tcMar>
            <w:vAlign w:val="center"/>
            <w:hideMark/>
          </w:tcPr>
          <w:p w:rsidR="000A67CE" w:rsidRPr="009467EB" w:rsidDel="000C53F7" w:rsidRDefault="000A67CE">
            <w:pPr>
              <w:pStyle w:val="Paragrafoelenco"/>
              <w:rPr>
                <w:ins w:id="577" w:author="Giulia Angarano" w:date="2022-02-24T11:48:00Z"/>
                <w:del w:id="578" w:author="Daniela Primiceli" w:date="2022-04-26T11:39:00Z"/>
              </w:rPr>
            </w:pPr>
            <w:ins w:id="579" w:author="Giulia Angarano" w:date="2022-02-24T11:48:00Z">
              <w:del w:id="580" w:author="Daniela Primiceli" w:date="2022-04-26T11:39:00Z">
                <w:r w:rsidRPr="009467EB" w:rsidDel="000C53F7">
                  <w:delText xml:space="preserve">Valore della Causa: </w:delText>
                </w:r>
                <w:r w:rsidRPr="009467EB" w:rsidDel="000C53F7">
                  <w:rPr>
                    <w:b/>
                    <w:bCs/>
                  </w:rPr>
                  <w:delText>Da € 5.201 a € 26.000</w:delText>
                </w:r>
              </w:del>
            </w:ins>
          </w:p>
        </w:tc>
      </w:tr>
    </w:tbl>
    <w:p w:rsidR="000A67CE" w:rsidRPr="009467EB" w:rsidDel="000C53F7" w:rsidRDefault="000A67CE">
      <w:pPr>
        <w:pStyle w:val="Paragrafoelenco"/>
        <w:rPr>
          <w:ins w:id="581" w:author="Giulia Angarano" w:date="2022-02-24T11:48:00Z"/>
          <w:del w:id="582" w:author="Daniela Primiceli" w:date="2022-04-26T11:40:00Z"/>
        </w:rPr>
      </w:pPr>
      <w:ins w:id="583" w:author="Giulia Angarano" w:date="2022-02-24T11:48:00Z">
        <w:del w:id="584" w:author="Daniela Primiceli" w:date="2022-04-26T11:40:00Z">
          <w:r w:rsidRPr="009467EB" w:rsidDel="000C53F7">
            <w:rPr>
              <w:rPrChange w:id="585" w:author="Daniela Primiceli" w:date="2022-07-25T12:35:00Z">
                <w:rPr/>
              </w:rPrChang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9" o:title=""/>
              </v:shape>
              <w:control r:id="rId10" w:name="DefaultOcxName" w:shapeid="_x0000_i1044"/>
            </w:object>
          </w:r>
        </w:del>
      </w:ins>
    </w:p>
    <w:tbl>
      <w:tblPr>
        <w:tblW w:w="4750" w:type="pct"/>
        <w:tblCellMar>
          <w:top w:w="15" w:type="dxa"/>
          <w:left w:w="15" w:type="dxa"/>
          <w:bottom w:w="15" w:type="dxa"/>
          <w:right w:w="15" w:type="dxa"/>
        </w:tblCellMar>
        <w:tblLook w:val="04A0" w:firstRow="1" w:lastRow="0" w:firstColumn="1" w:lastColumn="0" w:noHBand="0" w:noVBand="1"/>
      </w:tblPr>
      <w:tblGrid>
        <w:gridCol w:w="7366"/>
        <w:gridCol w:w="1819"/>
      </w:tblGrid>
      <w:tr w:rsidR="000A67CE" w:rsidRPr="009467EB" w:rsidDel="000C53F7" w:rsidTr="005B2D52">
        <w:trPr>
          <w:ins w:id="586" w:author="Giulia Angarano" w:date="2022-02-24T11:48:00Z"/>
          <w:del w:id="587" w:author="Daniela Primiceli" w:date="2022-04-26T11:39:00Z"/>
        </w:trPr>
        <w:tc>
          <w:tcPr>
            <w:tcW w:w="4100" w:type="pct"/>
            <w:vAlign w:val="center"/>
            <w:hideMark/>
          </w:tcPr>
          <w:p w:rsidR="000A67CE" w:rsidRPr="009467EB" w:rsidDel="000C53F7" w:rsidRDefault="000A67CE">
            <w:pPr>
              <w:pStyle w:val="Paragrafoelenco"/>
              <w:rPr>
                <w:ins w:id="588" w:author="Giulia Angarano" w:date="2022-02-24T11:48:00Z"/>
                <w:del w:id="589" w:author="Daniela Primiceli" w:date="2022-04-26T11:39:00Z"/>
                <w:b/>
                <w:bCs/>
              </w:rPr>
            </w:pPr>
            <w:ins w:id="590" w:author="Giulia Angarano" w:date="2022-02-24T11:48:00Z">
              <w:del w:id="591" w:author="Daniela Primiceli" w:date="2022-04-26T11:39:00Z">
                <w:r w:rsidRPr="009467EB" w:rsidDel="000C53F7">
                  <w:rPr>
                    <w:b/>
                    <w:bCs/>
                  </w:rPr>
                  <w:delText>Fase</w:delText>
                </w:r>
              </w:del>
            </w:ins>
          </w:p>
        </w:tc>
        <w:tc>
          <w:tcPr>
            <w:tcW w:w="900" w:type="pct"/>
            <w:vAlign w:val="center"/>
            <w:hideMark/>
          </w:tcPr>
          <w:p w:rsidR="000A67CE" w:rsidRPr="009467EB" w:rsidDel="000C53F7" w:rsidRDefault="000A67CE">
            <w:pPr>
              <w:pStyle w:val="Paragrafoelenco"/>
              <w:rPr>
                <w:ins w:id="592" w:author="Giulia Angarano" w:date="2022-02-24T11:48:00Z"/>
                <w:del w:id="593" w:author="Daniela Primiceli" w:date="2022-04-26T11:39:00Z"/>
                <w:b/>
                <w:bCs/>
              </w:rPr>
            </w:pPr>
            <w:ins w:id="594" w:author="Giulia Angarano" w:date="2022-02-24T11:48:00Z">
              <w:del w:id="595" w:author="Daniela Primiceli" w:date="2022-04-26T11:39:00Z">
                <w:r w:rsidRPr="009467EB" w:rsidDel="000C53F7">
                  <w:rPr>
                    <w:b/>
                    <w:bCs/>
                  </w:rPr>
                  <w:delText>Compenso</w:delText>
                </w:r>
              </w:del>
            </w:ins>
          </w:p>
        </w:tc>
      </w:tr>
      <w:tr w:rsidR="000A67CE" w:rsidRPr="009467EB" w:rsidDel="000C53F7" w:rsidTr="005B2D52">
        <w:trPr>
          <w:trHeight w:val="330"/>
          <w:ins w:id="596" w:author="Giulia Angarano" w:date="2022-02-24T11:48:00Z"/>
          <w:del w:id="597" w:author="Daniela Primiceli" w:date="2022-04-26T11:39:00Z"/>
        </w:trPr>
        <w:tc>
          <w:tcPr>
            <w:tcW w:w="4100" w:type="pct"/>
            <w:tcMar>
              <w:top w:w="15" w:type="dxa"/>
              <w:left w:w="45" w:type="dxa"/>
              <w:bottom w:w="15" w:type="dxa"/>
              <w:right w:w="15" w:type="dxa"/>
            </w:tcMar>
            <w:vAlign w:val="center"/>
            <w:hideMark/>
          </w:tcPr>
          <w:p w:rsidR="000A67CE" w:rsidRPr="009467EB" w:rsidDel="000C53F7" w:rsidRDefault="000A67CE">
            <w:pPr>
              <w:pStyle w:val="Paragrafoelenco"/>
              <w:rPr>
                <w:ins w:id="598" w:author="Giulia Angarano" w:date="2022-02-24T11:48:00Z"/>
                <w:del w:id="599" w:author="Daniela Primiceli" w:date="2022-04-26T11:39:00Z"/>
              </w:rPr>
            </w:pPr>
            <w:ins w:id="600" w:author="Giulia Angarano" w:date="2022-02-24T11:48:00Z">
              <w:del w:id="601" w:author="Daniela Primiceli" w:date="2022-04-26T11:39:00Z">
                <w:r w:rsidRPr="009467EB" w:rsidDel="000C53F7">
                  <w:delText>Fase di studio della controversia, valore minimo:</w:delText>
                </w:r>
              </w:del>
            </w:ins>
          </w:p>
        </w:tc>
        <w:tc>
          <w:tcPr>
            <w:tcW w:w="900" w:type="pct"/>
            <w:tcMar>
              <w:top w:w="15" w:type="dxa"/>
              <w:left w:w="45" w:type="dxa"/>
              <w:bottom w:w="15" w:type="dxa"/>
              <w:right w:w="15" w:type="dxa"/>
            </w:tcMar>
            <w:vAlign w:val="center"/>
            <w:hideMark/>
          </w:tcPr>
          <w:p w:rsidR="000A67CE" w:rsidRPr="009467EB" w:rsidDel="000C53F7" w:rsidRDefault="000A67CE">
            <w:pPr>
              <w:pStyle w:val="Paragrafoelenco"/>
              <w:rPr>
                <w:ins w:id="602" w:author="Giulia Angarano" w:date="2022-02-24T11:48:00Z"/>
                <w:del w:id="603" w:author="Daniela Primiceli" w:date="2022-04-26T11:39:00Z"/>
              </w:rPr>
            </w:pPr>
            <w:ins w:id="604" w:author="Giulia Angarano" w:date="2022-02-24T11:48:00Z">
              <w:del w:id="605" w:author="Daniela Primiceli" w:date="2022-04-26T11:39:00Z">
                <w:r w:rsidRPr="009467EB" w:rsidDel="000C53F7">
                  <w:delText>€ 438,00</w:delText>
                </w:r>
              </w:del>
            </w:ins>
          </w:p>
        </w:tc>
      </w:tr>
      <w:tr w:rsidR="000A67CE" w:rsidRPr="009467EB" w:rsidDel="000C53F7" w:rsidTr="005B2D52">
        <w:trPr>
          <w:trHeight w:val="330"/>
          <w:ins w:id="606" w:author="Giulia Angarano" w:date="2022-02-24T11:48:00Z"/>
          <w:del w:id="607" w:author="Daniela Primiceli" w:date="2022-04-26T11:39:00Z"/>
        </w:trPr>
        <w:tc>
          <w:tcPr>
            <w:tcW w:w="4100" w:type="pct"/>
            <w:tcMar>
              <w:top w:w="15" w:type="dxa"/>
              <w:left w:w="45" w:type="dxa"/>
              <w:bottom w:w="15" w:type="dxa"/>
              <w:right w:w="15" w:type="dxa"/>
            </w:tcMar>
            <w:vAlign w:val="center"/>
            <w:hideMark/>
          </w:tcPr>
          <w:p w:rsidR="000A67CE" w:rsidRPr="009467EB" w:rsidDel="000C53F7" w:rsidRDefault="000A67CE">
            <w:pPr>
              <w:pStyle w:val="Paragrafoelenco"/>
              <w:rPr>
                <w:ins w:id="608" w:author="Giulia Angarano" w:date="2022-02-24T11:48:00Z"/>
                <w:del w:id="609" w:author="Daniela Primiceli" w:date="2022-04-26T11:39:00Z"/>
              </w:rPr>
            </w:pPr>
            <w:ins w:id="610" w:author="Giulia Angarano" w:date="2022-02-24T11:48:00Z">
              <w:del w:id="611" w:author="Daniela Primiceli" w:date="2022-04-26T11:39:00Z">
                <w:r w:rsidRPr="009467EB" w:rsidDel="000C53F7">
                  <w:delText>Fase introduttiva del giudizio, valore minimo:</w:delText>
                </w:r>
              </w:del>
            </w:ins>
          </w:p>
        </w:tc>
        <w:tc>
          <w:tcPr>
            <w:tcW w:w="900" w:type="pct"/>
            <w:tcMar>
              <w:top w:w="15" w:type="dxa"/>
              <w:left w:w="45" w:type="dxa"/>
              <w:bottom w:w="15" w:type="dxa"/>
              <w:right w:w="15" w:type="dxa"/>
            </w:tcMar>
            <w:vAlign w:val="center"/>
            <w:hideMark/>
          </w:tcPr>
          <w:p w:rsidR="000A67CE" w:rsidRPr="009467EB" w:rsidDel="000C53F7" w:rsidRDefault="000A67CE">
            <w:pPr>
              <w:pStyle w:val="Paragrafoelenco"/>
              <w:rPr>
                <w:ins w:id="612" w:author="Giulia Angarano" w:date="2022-02-24T11:48:00Z"/>
                <w:del w:id="613" w:author="Daniela Primiceli" w:date="2022-04-26T11:39:00Z"/>
              </w:rPr>
            </w:pPr>
            <w:ins w:id="614" w:author="Giulia Angarano" w:date="2022-02-24T11:48:00Z">
              <w:del w:id="615" w:author="Daniela Primiceli" w:date="2022-04-26T11:39:00Z">
                <w:r w:rsidRPr="009467EB" w:rsidDel="000C53F7">
                  <w:delText>€ 370,00</w:delText>
                </w:r>
              </w:del>
            </w:ins>
          </w:p>
        </w:tc>
      </w:tr>
      <w:tr w:rsidR="000A67CE" w:rsidRPr="009467EB" w:rsidDel="000C53F7" w:rsidTr="005B2D52">
        <w:trPr>
          <w:trHeight w:val="330"/>
          <w:ins w:id="616" w:author="Giulia Angarano" w:date="2022-02-24T11:48:00Z"/>
          <w:del w:id="617" w:author="Daniela Primiceli" w:date="2022-04-26T11:39:00Z"/>
        </w:trPr>
        <w:tc>
          <w:tcPr>
            <w:tcW w:w="4100" w:type="pct"/>
            <w:tcMar>
              <w:top w:w="15" w:type="dxa"/>
              <w:left w:w="45" w:type="dxa"/>
              <w:bottom w:w="15" w:type="dxa"/>
              <w:right w:w="15" w:type="dxa"/>
            </w:tcMar>
            <w:vAlign w:val="center"/>
            <w:hideMark/>
          </w:tcPr>
          <w:p w:rsidR="000A67CE" w:rsidRPr="009467EB" w:rsidDel="000C53F7" w:rsidRDefault="000A67CE">
            <w:pPr>
              <w:pStyle w:val="Paragrafoelenco"/>
              <w:rPr>
                <w:ins w:id="618" w:author="Giulia Angarano" w:date="2022-02-24T11:48:00Z"/>
                <w:del w:id="619" w:author="Daniela Primiceli" w:date="2022-04-26T11:39:00Z"/>
              </w:rPr>
            </w:pPr>
            <w:ins w:id="620" w:author="Giulia Angarano" w:date="2022-02-24T11:48:00Z">
              <w:del w:id="621" w:author="Daniela Primiceli" w:date="2022-04-26T11:39:00Z">
                <w:r w:rsidRPr="009467EB" w:rsidDel="000C53F7">
                  <w:delText>Fase istruttoria e/o di trattazione, valore minimo:</w:delText>
                </w:r>
              </w:del>
            </w:ins>
          </w:p>
        </w:tc>
        <w:tc>
          <w:tcPr>
            <w:tcW w:w="900" w:type="pct"/>
            <w:tcMar>
              <w:top w:w="15" w:type="dxa"/>
              <w:left w:w="45" w:type="dxa"/>
              <w:bottom w:w="15" w:type="dxa"/>
              <w:right w:w="15" w:type="dxa"/>
            </w:tcMar>
            <w:vAlign w:val="center"/>
            <w:hideMark/>
          </w:tcPr>
          <w:p w:rsidR="000A67CE" w:rsidRPr="009467EB" w:rsidDel="000C53F7" w:rsidRDefault="000A67CE">
            <w:pPr>
              <w:pStyle w:val="Paragrafoelenco"/>
              <w:rPr>
                <w:ins w:id="622" w:author="Giulia Angarano" w:date="2022-02-24T11:48:00Z"/>
                <w:del w:id="623" w:author="Daniela Primiceli" w:date="2022-04-26T11:39:00Z"/>
              </w:rPr>
            </w:pPr>
            <w:ins w:id="624" w:author="Giulia Angarano" w:date="2022-02-24T11:48:00Z">
              <w:del w:id="625" w:author="Daniela Primiceli" w:date="2022-04-26T11:39:00Z">
                <w:r w:rsidRPr="009467EB" w:rsidDel="000C53F7">
                  <w:delText>€ 1.120,00</w:delText>
                </w:r>
              </w:del>
            </w:ins>
          </w:p>
        </w:tc>
      </w:tr>
      <w:tr w:rsidR="000A67CE" w:rsidRPr="009467EB" w:rsidDel="000C53F7" w:rsidTr="005B2D52">
        <w:trPr>
          <w:trHeight w:val="330"/>
          <w:ins w:id="626" w:author="Giulia Angarano" w:date="2022-02-24T11:48:00Z"/>
          <w:del w:id="627" w:author="Daniela Primiceli" w:date="2022-04-26T11:39:00Z"/>
        </w:trPr>
        <w:tc>
          <w:tcPr>
            <w:tcW w:w="4100" w:type="pct"/>
            <w:tcMar>
              <w:top w:w="15" w:type="dxa"/>
              <w:left w:w="45" w:type="dxa"/>
              <w:bottom w:w="15" w:type="dxa"/>
              <w:right w:w="15" w:type="dxa"/>
            </w:tcMar>
            <w:vAlign w:val="center"/>
            <w:hideMark/>
          </w:tcPr>
          <w:p w:rsidR="000A67CE" w:rsidRPr="009467EB" w:rsidDel="000C53F7" w:rsidRDefault="000A67CE">
            <w:pPr>
              <w:pStyle w:val="Paragrafoelenco"/>
              <w:rPr>
                <w:ins w:id="628" w:author="Giulia Angarano" w:date="2022-02-24T11:48:00Z"/>
                <w:del w:id="629" w:author="Daniela Primiceli" w:date="2022-04-26T11:39:00Z"/>
              </w:rPr>
            </w:pPr>
            <w:ins w:id="630" w:author="Giulia Angarano" w:date="2022-02-24T11:48:00Z">
              <w:del w:id="631" w:author="Daniela Primiceli" w:date="2022-04-26T11:39:00Z">
                <w:r w:rsidRPr="009467EB" w:rsidDel="000C53F7">
                  <w:delText>Fase decisionale, valore minimo:</w:delText>
                </w:r>
              </w:del>
            </w:ins>
          </w:p>
        </w:tc>
        <w:tc>
          <w:tcPr>
            <w:tcW w:w="900" w:type="pct"/>
            <w:tcMar>
              <w:top w:w="15" w:type="dxa"/>
              <w:left w:w="45" w:type="dxa"/>
              <w:bottom w:w="15" w:type="dxa"/>
              <w:right w:w="15" w:type="dxa"/>
            </w:tcMar>
            <w:vAlign w:val="center"/>
            <w:hideMark/>
          </w:tcPr>
          <w:p w:rsidR="000A67CE" w:rsidRPr="009467EB" w:rsidDel="000C53F7" w:rsidRDefault="000A67CE">
            <w:pPr>
              <w:pStyle w:val="Paragrafoelenco"/>
              <w:rPr>
                <w:ins w:id="632" w:author="Giulia Angarano" w:date="2022-02-24T11:48:00Z"/>
                <w:del w:id="633" w:author="Daniela Primiceli" w:date="2022-04-26T11:39:00Z"/>
              </w:rPr>
            </w:pPr>
            <w:ins w:id="634" w:author="Giulia Angarano" w:date="2022-02-24T11:48:00Z">
              <w:del w:id="635" w:author="Daniela Primiceli" w:date="2022-04-26T11:39:00Z">
                <w:r w:rsidRPr="009467EB" w:rsidDel="000C53F7">
                  <w:delText>€ 810,00</w:delText>
                </w:r>
              </w:del>
            </w:ins>
          </w:p>
        </w:tc>
      </w:tr>
      <w:tr w:rsidR="000A67CE" w:rsidRPr="009467EB" w:rsidDel="000C53F7" w:rsidTr="005B2D52">
        <w:trPr>
          <w:trHeight w:val="360"/>
          <w:ins w:id="636" w:author="Giulia Angarano" w:date="2022-02-24T11:48:00Z"/>
          <w:del w:id="637" w:author="Daniela Primiceli" w:date="2022-04-26T11:39:00Z"/>
        </w:trPr>
        <w:tc>
          <w:tcPr>
            <w:tcW w:w="4100" w:type="pct"/>
            <w:tcMar>
              <w:top w:w="15" w:type="dxa"/>
              <w:left w:w="45" w:type="dxa"/>
              <w:bottom w:w="15" w:type="dxa"/>
              <w:right w:w="15" w:type="dxa"/>
            </w:tcMar>
            <w:vAlign w:val="center"/>
            <w:hideMark/>
          </w:tcPr>
          <w:p w:rsidR="000A67CE" w:rsidRPr="009467EB" w:rsidDel="000C53F7" w:rsidRDefault="000A67CE">
            <w:pPr>
              <w:pStyle w:val="Paragrafoelenco"/>
              <w:rPr>
                <w:ins w:id="638" w:author="Giulia Angarano" w:date="2022-02-24T11:48:00Z"/>
                <w:del w:id="639" w:author="Daniela Primiceli" w:date="2022-04-26T11:39:00Z"/>
              </w:rPr>
            </w:pPr>
            <w:ins w:id="640" w:author="Giulia Angarano" w:date="2022-02-24T11:48:00Z">
              <w:del w:id="641" w:author="Daniela Primiceli" w:date="2022-04-26T11:39:00Z">
                <w:r w:rsidRPr="009467EB" w:rsidDel="000C53F7">
                  <w:rPr>
                    <w:b/>
                    <w:bCs/>
                  </w:rPr>
                  <w:delText>Compenso tabellare (valori minimi)</w:delText>
                </w:r>
              </w:del>
            </w:ins>
          </w:p>
        </w:tc>
        <w:tc>
          <w:tcPr>
            <w:tcW w:w="900" w:type="pct"/>
            <w:tcMar>
              <w:top w:w="15" w:type="dxa"/>
              <w:left w:w="45" w:type="dxa"/>
              <w:bottom w:w="15" w:type="dxa"/>
              <w:right w:w="15" w:type="dxa"/>
            </w:tcMar>
            <w:vAlign w:val="center"/>
            <w:hideMark/>
          </w:tcPr>
          <w:p w:rsidR="000A67CE" w:rsidRPr="009467EB" w:rsidDel="000C53F7" w:rsidRDefault="000A67CE">
            <w:pPr>
              <w:pStyle w:val="Paragrafoelenco"/>
              <w:rPr>
                <w:ins w:id="642" w:author="Giulia Angarano" w:date="2022-02-24T11:48:00Z"/>
                <w:del w:id="643" w:author="Daniela Primiceli" w:date="2022-04-26T11:39:00Z"/>
              </w:rPr>
            </w:pPr>
            <w:ins w:id="644" w:author="Giulia Angarano" w:date="2022-02-24T11:48:00Z">
              <w:del w:id="645" w:author="Daniela Primiceli" w:date="2022-04-26T11:39:00Z">
                <w:r w:rsidRPr="009467EB" w:rsidDel="000C53F7">
                  <w:rPr>
                    <w:b/>
                    <w:bCs/>
                  </w:rPr>
                  <w:delText>€ 2.738,00</w:delText>
                </w:r>
              </w:del>
            </w:ins>
          </w:p>
        </w:tc>
      </w:tr>
    </w:tbl>
    <w:p w:rsidR="007922FE" w:rsidRPr="009467EB" w:rsidDel="000A67CE" w:rsidRDefault="007922FE">
      <w:pPr>
        <w:spacing w:after="0" w:line="240" w:lineRule="auto"/>
        <w:jc w:val="both"/>
        <w:rPr>
          <w:del w:id="646" w:author="Giulia Angarano" w:date="2021-02-10T11:35:00Z"/>
          <w:rFonts w:ascii="Times New Roman" w:hAnsi="Times New Roman"/>
          <w:sz w:val="24"/>
          <w:szCs w:val="24"/>
        </w:rPr>
        <w:pPrChange w:id="647" w:author="Daniela Primiceli" w:date="2023-02-14T09:28:00Z">
          <w:pPr>
            <w:jc w:val="both"/>
          </w:pPr>
        </w:pPrChange>
      </w:pPr>
    </w:p>
    <w:p w:rsidR="000A67CE" w:rsidRPr="009467EB" w:rsidDel="000C53F7" w:rsidRDefault="000A67CE">
      <w:pPr>
        <w:spacing w:after="0" w:line="240" w:lineRule="auto"/>
        <w:jc w:val="both"/>
        <w:rPr>
          <w:ins w:id="648" w:author="Giulia Angarano" w:date="2022-02-24T11:49:00Z"/>
          <w:del w:id="649" w:author="Daniela Primiceli" w:date="2022-04-26T11:40:00Z"/>
          <w:rFonts w:ascii="Times New Roman" w:hAnsi="Times New Roman"/>
          <w:sz w:val="24"/>
          <w:szCs w:val="24"/>
        </w:rPr>
        <w:pPrChange w:id="650" w:author="Daniela Primiceli" w:date="2023-02-14T09:28:00Z">
          <w:pPr>
            <w:jc w:val="both"/>
          </w:pPr>
        </w:pPrChange>
      </w:pPr>
    </w:p>
    <w:p w:rsidR="0034668D" w:rsidRPr="009467EB" w:rsidDel="00EB34C2" w:rsidRDefault="00573772">
      <w:pPr>
        <w:spacing w:after="0" w:line="240" w:lineRule="auto"/>
        <w:ind w:left="720"/>
        <w:jc w:val="both"/>
        <w:rPr>
          <w:del w:id="651" w:author="Giulia Angarano" w:date="2018-05-08T13:22:00Z"/>
          <w:rFonts w:ascii="Times New Roman" w:hAnsi="Times New Roman"/>
          <w:sz w:val="24"/>
          <w:szCs w:val="24"/>
          <w:highlight w:val="yellow"/>
          <w:rPrChange w:id="652" w:author="Daniela Primiceli" w:date="2022-07-25T12:35:00Z">
            <w:rPr>
              <w:del w:id="653" w:author="Giulia Angarano" w:date="2018-05-08T13:22:00Z"/>
              <w:rFonts w:ascii="Times New Roman" w:hAnsi="Times New Roman"/>
              <w:sz w:val="24"/>
              <w:szCs w:val="24"/>
            </w:rPr>
          </w:rPrChange>
        </w:rPr>
        <w:pPrChange w:id="654" w:author="Daniela Primiceli" w:date="2023-02-14T09:28:00Z">
          <w:pPr>
            <w:ind w:left="720"/>
            <w:jc w:val="both"/>
          </w:pPr>
        </w:pPrChange>
      </w:pPr>
      <w:del w:id="655" w:author="Giulia Angarano" w:date="2018-05-08T13:22:00Z">
        <w:r w:rsidRPr="009467EB" w:rsidDel="00EB34C2">
          <w:rPr>
            <w:rFonts w:ascii="Times New Roman" w:hAnsi="Times New Roman"/>
            <w:sz w:val="24"/>
            <w:szCs w:val="24"/>
            <w:highlight w:val="yellow"/>
            <w:rPrChange w:id="656" w:author="Daniela Primiceli" w:date="2022-07-25T12:35:00Z">
              <w:rPr>
                <w:rFonts w:ascii="Times New Roman" w:hAnsi="Times New Roman"/>
                <w:sz w:val="24"/>
                <w:szCs w:val="24"/>
              </w:rPr>
            </w:rPrChange>
          </w:rPr>
          <w:delText>a)</w:delText>
        </w:r>
        <w:r w:rsidR="005973C4" w:rsidRPr="009467EB" w:rsidDel="00EB34C2">
          <w:rPr>
            <w:rFonts w:ascii="Times New Roman" w:hAnsi="Times New Roman"/>
            <w:sz w:val="24"/>
            <w:szCs w:val="24"/>
            <w:highlight w:val="yellow"/>
            <w:rPrChange w:id="657" w:author="Daniela Primiceli" w:date="2022-07-25T12:35:00Z">
              <w:rPr>
                <w:rFonts w:ascii="Times New Roman" w:hAnsi="Times New Roman"/>
                <w:sz w:val="24"/>
                <w:szCs w:val="24"/>
              </w:rPr>
            </w:rPrChange>
          </w:rPr>
          <w:delText xml:space="preserve"> </w:delText>
        </w:r>
        <w:r w:rsidRPr="009467EB" w:rsidDel="00EB34C2">
          <w:rPr>
            <w:rFonts w:ascii="Times New Roman" w:hAnsi="Times New Roman"/>
            <w:sz w:val="24"/>
            <w:szCs w:val="24"/>
            <w:highlight w:val="yellow"/>
            <w:rPrChange w:id="658" w:author="Daniela Primiceli" w:date="2022-07-25T12:35:00Z">
              <w:rPr>
                <w:rFonts w:ascii="Times New Roman" w:hAnsi="Times New Roman"/>
                <w:sz w:val="24"/>
                <w:szCs w:val="24"/>
              </w:rPr>
            </w:rPrChange>
          </w:rPr>
          <w:delText xml:space="preserve">Fase di studio della controversia: euro </w:delText>
        </w:r>
      </w:del>
      <w:del w:id="659" w:author="Giulia Angarano" w:date="2018-03-27T17:56:00Z">
        <w:r w:rsidRPr="009467EB" w:rsidDel="00CB50E4">
          <w:rPr>
            <w:rFonts w:ascii="Times New Roman" w:hAnsi="Times New Roman"/>
            <w:sz w:val="24"/>
            <w:szCs w:val="24"/>
            <w:highlight w:val="yellow"/>
            <w:rPrChange w:id="660" w:author="Daniela Primiceli" w:date="2022-07-25T12:35:00Z">
              <w:rPr>
                <w:rFonts w:ascii="Times New Roman" w:hAnsi="Times New Roman"/>
                <w:sz w:val="24"/>
                <w:szCs w:val="24"/>
              </w:rPr>
            </w:rPrChange>
          </w:rPr>
          <w:delText xml:space="preserve">………. </w:delText>
        </w:r>
      </w:del>
    </w:p>
    <w:p w:rsidR="0034668D" w:rsidRPr="009467EB" w:rsidDel="00EB34C2" w:rsidRDefault="00573772">
      <w:pPr>
        <w:spacing w:after="0" w:line="240" w:lineRule="auto"/>
        <w:ind w:left="720"/>
        <w:jc w:val="both"/>
        <w:rPr>
          <w:del w:id="661" w:author="Giulia Angarano" w:date="2018-05-08T13:22:00Z"/>
          <w:rFonts w:ascii="Times New Roman" w:hAnsi="Times New Roman"/>
          <w:sz w:val="24"/>
          <w:szCs w:val="24"/>
          <w:highlight w:val="yellow"/>
          <w:rPrChange w:id="662" w:author="Daniela Primiceli" w:date="2022-07-25T12:35:00Z">
            <w:rPr>
              <w:del w:id="663" w:author="Giulia Angarano" w:date="2018-05-08T13:22:00Z"/>
              <w:rFonts w:ascii="Times New Roman" w:hAnsi="Times New Roman"/>
              <w:sz w:val="24"/>
              <w:szCs w:val="24"/>
            </w:rPr>
          </w:rPrChange>
        </w:rPr>
        <w:pPrChange w:id="664" w:author="Daniela Primiceli" w:date="2023-02-14T09:28:00Z">
          <w:pPr>
            <w:ind w:left="720"/>
            <w:jc w:val="both"/>
          </w:pPr>
        </w:pPrChange>
      </w:pPr>
      <w:del w:id="665" w:author="Giulia Angarano" w:date="2018-05-08T13:22:00Z">
        <w:r w:rsidRPr="009467EB" w:rsidDel="00EB34C2">
          <w:rPr>
            <w:rFonts w:ascii="Times New Roman" w:hAnsi="Times New Roman"/>
            <w:sz w:val="24"/>
            <w:szCs w:val="24"/>
            <w:highlight w:val="yellow"/>
            <w:rPrChange w:id="666" w:author="Daniela Primiceli" w:date="2022-07-25T12:35:00Z">
              <w:rPr>
                <w:rFonts w:ascii="Times New Roman" w:hAnsi="Times New Roman"/>
                <w:sz w:val="24"/>
                <w:szCs w:val="24"/>
              </w:rPr>
            </w:rPrChange>
          </w:rPr>
          <w:delText xml:space="preserve">b) Fase introduttiva del giudizio: euro </w:delText>
        </w:r>
      </w:del>
      <w:del w:id="667" w:author="Giulia Angarano" w:date="2018-03-27T17:56:00Z">
        <w:r w:rsidR="000030E1" w:rsidRPr="009467EB" w:rsidDel="00CB50E4">
          <w:rPr>
            <w:rFonts w:ascii="Times New Roman" w:hAnsi="Times New Roman"/>
            <w:sz w:val="24"/>
            <w:szCs w:val="24"/>
            <w:highlight w:val="yellow"/>
            <w:rPrChange w:id="668" w:author="Daniela Primiceli" w:date="2022-07-25T12:35:00Z">
              <w:rPr>
                <w:rFonts w:ascii="Times New Roman" w:hAnsi="Times New Roman"/>
                <w:sz w:val="24"/>
                <w:szCs w:val="24"/>
              </w:rPr>
            </w:rPrChange>
          </w:rPr>
          <w:delText>……………</w:delText>
        </w:r>
      </w:del>
    </w:p>
    <w:p w:rsidR="000030E1" w:rsidRPr="009467EB" w:rsidDel="00EB34C2" w:rsidRDefault="000030E1">
      <w:pPr>
        <w:spacing w:after="0" w:line="240" w:lineRule="auto"/>
        <w:ind w:left="720"/>
        <w:jc w:val="both"/>
        <w:rPr>
          <w:del w:id="669" w:author="Giulia Angarano" w:date="2018-05-08T13:22:00Z"/>
          <w:rFonts w:ascii="Times New Roman" w:hAnsi="Times New Roman"/>
          <w:sz w:val="24"/>
          <w:szCs w:val="24"/>
          <w:highlight w:val="yellow"/>
          <w:rPrChange w:id="670" w:author="Daniela Primiceli" w:date="2022-07-25T12:35:00Z">
            <w:rPr>
              <w:del w:id="671" w:author="Giulia Angarano" w:date="2018-05-08T13:22:00Z"/>
              <w:rFonts w:ascii="Times New Roman" w:hAnsi="Times New Roman"/>
              <w:sz w:val="24"/>
              <w:szCs w:val="24"/>
            </w:rPr>
          </w:rPrChange>
        </w:rPr>
        <w:pPrChange w:id="672" w:author="Daniela Primiceli" w:date="2023-02-14T09:28:00Z">
          <w:pPr>
            <w:ind w:left="720"/>
            <w:jc w:val="both"/>
          </w:pPr>
        </w:pPrChange>
      </w:pPr>
      <w:del w:id="673" w:author="Giulia Angarano" w:date="2018-05-08T13:22:00Z">
        <w:r w:rsidRPr="009467EB" w:rsidDel="00EB34C2">
          <w:rPr>
            <w:rFonts w:ascii="Times New Roman" w:hAnsi="Times New Roman"/>
            <w:sz w:val="24"/>
            <w:szCs w:val="24"/>
            <w:highlight w:val="yellow"/>
            <w:rPrChange w:id="674" w:author="Daniela Primiceli" w:date="2022-07-25T12:35:00Z">
              <w:rPr>
                <w:rFonts w:ascii="Times New Roman" w:hAnsi="Times New Roman"/>
                <w:sz w:val="24"/>
                <w:szCs w:val="24"/>
              </w:rPr>
            </w:rPrChange>
          </w:rPr>
          <w:delText xml:space="preserve">c) fase istruttoria: euro </w:delText>
        </w:r>
      </w:del>
      <w:del w:id="675" w:author="Giulia Angarano" w:date="2018-03-27T17:56:00Z">
        <w:r w:rsidRPr="009467EB" w:rsidDel="00CB50E4">
          <w:rPr>
            <w:rFonts w:ascii="Times New Roman" w:hAnsi="Times New Roman"/>
            <w:sz w:val="24"/>
            <w:szCs w:val="24"/>
            <w:highlight w:val="yellow"/>
            <w:rPrChange w:id="676" w:author="Daniela Primiceli" w:date="2022-07-25T12:35:00Z">
              <w:rPr>
                <w:rFonts w:ascii="Times New Roman" w:hAnsi="Times New Roman"/>
                <w:sz w:val="24"/>
                <w:szCs w:val="24"/>
              </w:rPr>
            </w:rPrChange>
          </w:rPr>
          <w:delText>………..</w:delText>
        </w:r>
      </w:del>
    </w:p>
    <w:p w:rsidR="00573772" w:rsidRPr="009467EB" w:rsidDel="00EB34C2" w:rsidRDefault="000030E1">
      <w:pPr>
        <w:spacing w:after="0" w:line="240" w:lineRule="auto"/>
        <w:ind w:left="720"/>
        <w:jc w:val="both"/>
        <w:rPr>
          <w:del w:id="677" w:author="Giulia Angarano" w:date="2018-05-08T13:22:00Z"/>
          <w:rFonts w:ascii="Times New Roman" w:hAnsi="Times New Roman"/>
          <w:sz w:val="24"/>
          <w:szCs w:val="24"/>
        </w:rPr>
        <w:pPrChange w:id="678" w:author="Daniela Primiceli" w:date="2023-02-14T09:28:00Z">
          <w:pPr>
            <w:ind w:left="720"/>
            <w:jc w:val="both"/>
          </w:pPr>
        </w:pPrChange>
      </w:pPr>
      <w:del w:id="679" w:author="Giulia Angarano" w:date="2018-05-08T13:22:00Z">
        <w:r w:rsidRPr="009467EB" w:rsidDel="00EB34C2">
          <w:rPr>
            <w:rFonts w:ascii="Times New Roman" w:hAnsi="Times New Roman"/>
            <w:sz w:val="24"/>
            <w:szCs w:val="24"/>
            <w:highlight w:val="yellow"/>
            <w:rPrChange w:id="680" w:author="Daniela Primiceli" w:date="2022-07-25T12:35:00Z">
              <w:rPr>
                <w:rFonts w:ascii="Times New Roman" w:hAnsi="Times New Roman"/>
                <w:sz w:val="24"/>
                <w:szCs w:val="24"/>
              </w:rPr>
            </w:rPrChange>
          </w:rPr>
          <w:delText>d</w:delText>
        </w:r>
        <w:r w:rsidR="00573772" w:rsidRPr="009467EB" w:rsidDel="00EB34C2">
          <w:rPr>
            <w:rFonts w:ascii="Times New Roman" w:hAnsi="Times New Roman"/>
            <w:sz w:val="24"/>
            <w:szCs w:val="24"/>
            <w:highlight w:val="yellow"/>
            <w:rPrChange w:id="681" w:author="Daniela Primiceli" w:date="2022-07-25T12:35:00Z">
              <w:rPr>
                <w:rFonts w:ascii="Times New Roman" w:hAnsi="Times New Roman"/>
                <w:sz w:val="24"/>
                <w:szCs w:val="24"/>
              </w:rPr>
            </w:rPrChange>
          </w:rPr>
          <w:delText xml:space="preserve">) Fase decisionale: euro </w:delText>
        </w:r>
      </w:del>
      <w:del w:id="682" w:author="Giulia Angarano" w:date="2018-03-27T17:56:00Z">
        <w:r w:rsidR="00573772" w:rsidRPr="009467EB" w:rsidDel="00CB50E4">
          <w:rPr>
            <w:rFonts w:ascii="Times New Roman" w:hAnsi="Times New Roman"/>
            <w:sz w:val="24"/>
            <w:szCs w:val="24"/>
            <w:highlight w:val="yellow"/>
            <w:rPrChange w:id="683" w:author="Daniela Primiceli" w:date="2022-07-25T12:35:00Z">
              <w:rPr>
                <w:rFonts w:ascii="Times New Roman" w:hAnsi="Times New Roman"/>
                <w:sz w:val="24"/>
                <w:szCs w:val="24"/>
              </w:rPr>
            </w:rPrChange>
          </w:rPr>
          <w:delText xml:space="preserve">………. </w:delText>
        </w:r>
      </w:del>
    </w:p>
    <w:p w:rsidR="00B576CC" w:rsidRDefault="00573772">
      <w:pPr>
        <w:spacing w:after="0" w:line="240" w:lineRule="auto"/>
        <w:jc w:val="both"/>
        <w:rPr>
          <w:ins w:id="684" w:author="Daniela Primiceli" w:date="2023-02-14T09:43:00Z"/>
          <w:rFonts w:ascii="Times New Roman" w:hAnsi="Times New Roman"/>
          <w:sz w:val="24"/>
          <w:szCs w:val="24"/>
        </w:rPr>
        <w:pPrChange w:id="685" w:author="Daniela Primiceli" w:date="2023-02-14T09:28:00Z">
          <w:pPr>
            <w:jc w:val="both"/>
          </w:pPr>
        </w:pPrChange>
      </w:pPr>
      <w:del w:id="686" w:author="Daniela Primiceli" w:date="2022-04-26T12:13:00Z">
        <w:r w:rsidRPr="009467EB" w:rsidDel="007A0A40">
          <w:rPr>
            <w:rFonts w:ascii="Times New Roman" w:hAnsi="Times New Roman"/>
            <w:sz w:val="24"/>
            <w:szCs w:val="24"/>
          </w:rPr>
          <w:delText>A</w:delText>
        </w:r>
      </w:del>
      <w:ins w:id="687" w:author="Daniela Primiceli" w:date="2022-04-26T12:13:00Z">
        <w:r w:rsidR="007A0A40" w:rsidRPr="009467EB">
          <w:rPr>
            <w:rFonts w:ascii="Times New Roman" w:hAnsi="Times New Roman"/>
            <w:sz w:val="24"/>
            <w:szCs w:val="24"/>
          </w:rPr>
          <w:t>A</w:t>
        </w:r>
      </w:ins>
      <w:r w:rsidRPr="009467EB">
        <w:rPr>
          <w:rFonts w:ascii="Times New Roman" w:hAnsi="Times New Roman"/>
          <w:sz w:val="24"/>
          <w:szCs w:val="24"/>
        </w:rPr>
        <w:t xml:space="preserve">l fine di mantenere il controllo della spesa, il legale si obbliga, altresì, ad astenersi dall’espletare prestazioni professionali non coperte da regolari preventivi impegni di spesa, pena il mancato pagamento. </w:t>
      </w:r>
    </w:p>
    <w:p w:rsidR="00B576CC" w:rsidRDefault="00B576CC">
      <w:pPr>
        <w:spacing w:after="0" w:line="240" w:lineRule="auto"/>
        <w:jc w:val="both"/>
        <w:rPr>
          <w:ins w:id="688" w:author="Daniela Primiceli" w:date="2023-02-14T09:43:00Z"/>
          <w:rFonts w:ascii="Times New Roman" w:hAnsi="Times New Roman"/>
          <w:sz w:val="24"/>
          <w:szCs w:val="24"/>
        </w:rPr>
        <w:pPrChange w:id="689" w:author="Daniela Primiceli" w:date="2023-02-14T09:28:00Z">
          <w:pPr>
            <w:jc w:val="both"/>
          </w:pPr>
        </w:pPrChange>
      </w:pPr>
    </w:p>
    <w:p w:rsidR="00B576CC" w:rsidRDefault="00573772">
      <w:pPr>
        <w:spacing w:after="0" w:line="240" w:lineRule="auto"/>
        <w:jc w:val="both"/>
        <w:rPr>
          <w:ins w:id="690" w:author="Daniela Primiceli" w:date="2023-02-14T09:43:00Z"/>
          <w:rFonts w:ascii="Times New Roman" w:hAnsi="Times New Roman"/>
          <w:sz w:val="24"/>
          <w:szCs w:val="24"/>
        </w:rPr>
        <w:pPrChange w:id="691" w:author="Daniela Primiceli" w:date="2023-02-14T09:28:00Z">
          <w:pPr>
            <w:jc w:val="both"/>
          </w:pPr>
        </w:pPrChange>
      </w:pPr>
      <w:r w:rsidRPr="009467EB">
        <w:rPr>
          <w:rFonts w:ascii="Times New Roman" w:hAnsi="Times New Roman"/>
          <w:sz w:val="24"/>
          <w:szCs w:val="24"/>
        </w:rPr>
        <w:t xml:space="preserve">Allorquando, eccezionalmente, si presenti la necessità di svolgere prestazioni non comprese nel preventivo pattuito, il legale, durante l’esercizio finanziario in corso in cui si presenta l’evento, dovrà tempestivamente avvertire </w:t>
      </w:r>
      <w:r w:rsidR="005973C4" w:rsidRPr="009467EB">
        <w:rPr>
          <w:rFonts w:ascii="Times New Roman" w:hAnsi="Times New Roman"/>
          <w:sz w:val="24"/>
          <w:szCs w:val="24"/>
        </w:rPr>
        <w:t>l’</w:t>
      </w:r>
      <w:r w:rsidRPr="009467EB">
        <w:rPr>
          <w:rFonts w:ascii="Times New Roman" w:hAnsi="Times New Roman"/>
          <w:sz w:val="24"/>
          <w:szCs w:val="24"/>
        </w:rPr>
        <w:t xml:space="preserve">Amministrazione in modo tale da consentire, valutata la situazione, di assumere ulteriore impegno di spesa per consentire il proseguo dell’incarico. </w:t>
      </w:r>
    </w:p>
    <w:p w:rsidR="00753821" w:rsidRDefault="00573772">
      <w:pPr>
        <w:spacing w:after="0" w:line="240" w:lineRule="auto"/>
        <w:jc w:val="both"/>
        <w:rPr>
          <w:ins w:id="692" w:author="Daniela Primiceli" w:date="2023-02-14T09:44:00Z"/>
          <w:rFonts w:ascii="Times New Roman" w:hAnsi="Times New Roman"/>
          <w:sz w:val="24"/>
          <w:szCs w:val="24"/>
        </w:rPr>
        <w:pPrChange w:id="693" w:author="Daniela Primiceli" w:date="2023-02-14T09:28:00Z">
          <w:pPr>
            <w:jc w:val="both"/>
          </w:pPr>
        </w:pPrChange>
      </w:pPr>
      <w:r w:rsidRPr="009467EB">
        <w:rPr>
          <w:rFonts w:ascii="Times New Roman" w:hAnsi="Times New Roman"/>
          <w:sz w:val="24"/>
          <w:szCs w:val="24"/>
        </w:rPr>
        <w:t xml:space="preserve">In assenza di conferma del preventivo integrativo, il legale potrà abbandonare la difesa previa comunicazione scritta, con esonero dello stesso da ogni responsabilità professionale. </w:t>
      </w:r>
    </w:p>
    <w:p w:rsidR="00B576CC" w:rsidRPr="009467EB" w:rsidRDefault="00B576CC">
      <w:pPr>
        <w:spacing w:after="0" w:line="240" w:lineRule="auto"/>
        <w:jc w:val="both"/>
        <w:rPr>
          <w:rFonts w:ascii="Times New Roman" w:hAnsi="Times New Roman"/>
          <w:sz w:val="24"/>
          <w:szCs w:val="24"/>
        </w:rPr>
        <w:pPrChange w:id="694" w:author="Daniela Primiceli" w:date="2023-02-14T09:28:00Z">
          <w:pPr>
            <w:jc w:val="both"/>
          </w:pPr>
        </w:pPrChange>
      </w:pPr>
    </w:p>
    <w:p w:rsidR="00B576CC" w:rsidRDefault="00BB5BCB">
      <w:pPr>
        <w:spacing w:after="0" w:line="240" w:lineRule="auto"/>
        <w:jc w:val="both"/>
        <w:rPr>
          <w:ins w:id="695" w:author="Daniela Primiceli" w:date="2023-02-14T09:44:00Z"/>
          <w:rFonts w:ascii="Times New Roman" w:hAnsi="Times New Roman"/>
          <w:sz w:val="24"/>
          <w:szCs w:val="24"/>
        </w:rPr>
        <w:pPrChange w:id="696" w:author="Daniela Primiceli" w:date="2023-02-14T09:28:00Z">
          <w:pPr>
            <w:jc w:val="both"/>
          </w:pPr>
        </w:pPrChange>
      </w:pPr>
      <w:r w:rsidRPr="009467EB">
        <w:rPr>
          <w:rFonts w:ascii="Times New Roman" w:hAnsi="Times New Roman"/>
          <w:sz w:val="24"/>
          <w:szCs w:val="24"/>
        </w:rPr>
        <w:t>L</w:t>
      </w:r>
      <w:r w:rsidR="00753821" w:rsidRPr="009467EB">
        <w:rPr>
          <w:rFonts w:ascii="Times New Roman" w:hAnsi="Times New Roman"/>
          <w:sz w:val="24"/>
          <w:szCs w:val="24"/>
        </w:rPr>
        <w:t>addove il giudizio dovesse, per qualsiasi motivo, concludersi anteriormente alla sentenza,</w:t>
      </w:r>
      <w:del w:id="697" w:author="Daniela Primiceli" w:date="2023-02-14T09:45:00Z">
        <w:r w:rsidR="00753821" w:rsidRPr="009467EB" w:rsidDel="00B576CC">
          <w:rPr>
            <w:rFonts w:ascii="Times New Roman" w:hAnsi="Times New Roman"/>
            <w:sz w:val="24"/>
            <w:szCs w:val="24"/>
          </w:rPr>
          <w:delText xml:space="preserve"> </w:delText>
        </w:r>
      </w:del>
      <w:ins w:id="698" w:author="Daniela Primiceli" w:date="2023-02-14T09:45:00Z">
        <w:r w:rsidR="00B576CC">
          <w:rPr>
            <w:rFonts w:ascii="Times New Roman" w:hAnsi="Times New Roman"/>
            <w:sz w:val="24"/>
            <w:szCs w:val="24"/>
          </w:rPr>
          <w:t xml:space="preserve"> così come in</w:t>
        </w:r>
        <w:r w:rsidR="00B576CC" w:rsidRPr="009467EB">
          <w:rPr>
            <w:rFonts w:ascii="Times New Roman" w:hAnsi="Times New Roman"/>
            <w:sz w:val="24"/>
            <w:szCs w:val="24"/>
          </w:rPr>
          <w:t xml:space="preserve"> caso di rinuncia all’incarico da parte del legale o</w:t>
        </w:r>
        <w:r w:rsidR="00B576CC">
          <w:rPr>
            <w:rFonts w:ascii="Times New Roman" w:hAnsi="Times New Roman"/>
            <w:sz w:val="24"/>
            <w:szCs w:val="24"/>
          </w:rPr>
          <w:t xml:space="preserve"> di</w:t>
        </w:r>
        <w:r w:rsidR="00B576CC" w:rsidRPr="009467EB">
          <w:rPr>
            <w:rFonts w:ascii="Times New Roman" w:hAnsi="Times New Roman"/>
            <w:sz w:val="24"/>
            <w:szCs w:val="24"/>
          </w:rPr>
          <w:t xml:space="preserve"> revoca del mandato</w:t>
        </w:r>
        <w:r w:rsidR="00B576CC">
          <w:rPr>
            <w:rFonts w:ascii="Times New Roman" w:hAnsi="Times New Roman"/>
            <w:sz w:val="24"/>
            <w:szCs w:val="24"/>
          </w:rPr>
          <w:t>,</w:t>
        </w:r>
        <w:r w:rsidR="00B576CC" w:rsidRPr="009467EB">
          <w:rPr>
            <w:rFonts w:ascii="Times New Roman" w:hAnsi="Times New Roman"/>
            <w:sz w:val="24"/>
            <w:szCs w:val="24"/>
          </w:rPr>
          <w:t xml:space="preserve"> </w:t>
        </w:r>
      </w:ins>
      <w:r w:rsidR="00753821" w:rsidRPr="009467EB">
        <w:rPr>
          <w:rFonts w:ascii="Times New Roman" w:hAnsi="Times New Roman"/>
          <w:sz w:val="24"/>
          <w:szCs w:val="24"/>
        </w:rPr>
        <w:t xml:space="preserve">il compenso pattuito sarà ridotto tenendo conto </w:t>
      </w:r>
      <w:r w:rsidR="005973C4" w:rsidRPr="009467EB">
        <w:rPr>
          <w:rFonts w:ascii="Times New Roman" w:hAnsi="Times New Roman"/>
          <w:sz w:val="24"/>
          <w:szCs w:val="24"/>
        </w:rPr>
        <w:t>delle fasi</w:t>
      </w:r>
      <w:r w:rsidR="00753821" w:rsidRPr="009467EB">
        <w:rPr>
          <w:rFonts w:ascii="Times New Roman" w:hAnsi="Times New Roman"/>
          <w:sz w:val="24"/>
          <w:szCs w:val="24"/>
        </w:rPr>
        <w:t xml:space="preserve"> effettivamente svolte</w:t>
      </w:r>
      <w:ins w:id="699" w:author="Daniela Primiceli" w:date="2023-02-14T09:43:00Z">
        <w:r w:rsidR="00B576CC">
          <w:rPr>
            <w:rFonts w:ascii="Times New Roman" w:hAnsi="Times New Roman"/>
            <w:sz w:val="24"/>
            <w:szCs w:val="24"/>
          </w:rPr>
          <w:t>, secondo il seguente prospetto:</w:t>
        </w:r>
      </w:ins>
    </w:p>
    <w:p w:rsidR="00FC308C" w:rsidRPr="00FC308C" w:rsidRDefault="00FC308C" w:rsidP="00FC308C">
      <w:pPr>
        <w:spacing w:after="0" w:line="240" w:lineRule="auto"/>
        <w:jc w:val="both"/>
        <w:rPr>
          <w:ins w:id="700" w:author="Daniela Primiceli" w:date="2023-06-06T10:31:00Z"/>
          <w:rFonts w:ascii="Times New Roman" w:hAnsi="Times New Roman"/>
          <w:sz w:val="24"/>
          <w:szCs w:val="24"/>
        </w:rPr>
      </w:pPr>
      <w:ins w:id="701" w:author="Daniela Primiceli" w:date="2023-06-06T10:31:00Z">
        <w:r w:rsidRPr="00FC308C">
          <w:rPr>
            <w:rFonts w:ascii="Times New Roman" w:hAnsi="Times New Roman"/>
            <w:sz w:val="24"/>
            <w:szCs w:val="24"/>
          </w:rPr>
          <w:lastRenderedPageBreak/>
          <w:t>Tabelle: 2022 (D.M. n. 147 del 13/08/2022)</w:t>
        </w:r>
      </w:ins>
    </w:p>
    <w:p w:rsidR="00FC308C" w:rsidRPr="00FC308C" w:rsidRDefault="00FC308C" w:rsidP="00FC308C">
      <w:pPr>
        <w:spacing w:after="0" w:line="240" w:lineRule="auto"/>
        <w:jc w:val="both"/>
        <w:rPr>
          <w:ins w:id="702" w:author="Daniela Primiceli" w:date="2023-06-06T10:31:00Z"/>
          <w:rFonts w:ascii="Times New Roman" w:hAnsi="Times New Roman"/>
          <w:sz w:val="24"/>
          <w:szCs w:val="24"/>
        </w:rPr>
      </w:pPr>
      <w:ins w:id="703" w:author="Daniela Primiceli" w:date="2023-06-06T10:31:00Z">
        <w:r w:rsidRPr="00FC308C">
          <w:rPr>
            <w:rFonts w:ascii="Times New Roman" w:hAnsi="Times New Roman"/>
            <w:sz w:val="24"/>
            <w:szCs w:val="24"/>
          </w:rPr>
          <w:t>Competenza: tribunale monocratico</w:t>
        </w:r>
      </w:ins>
    </w:p>
    <w:p w:rsidR="00FC308C" w:rsidRPr="00FC308C" w:rsidRDefault="00FC308C" w:rsidP="00FC308C">
      <w:pPr>
        <w:spacing w:after="0" w:line="240" w:lineRule="auto"/>
        <w:jc w:val="both"/>
        <w:rPr>
          <w:ins w:id="704" w:author="Daniela Primiceli" w:date="2023-06-06T10:31:00Z"/>
          <w:rFonts w:ascii="Times New Roman" w:hAnsi="Times New Roman"/>
          <w:sz w:val="24"/>
          <w:szCs w:val="24"/>
        </w:rPr>
      </w:pPr>
      <w:ins w:id="705" w:author="Daniela Primiceli" w:date="2023-06-06T10:31:00Z">
        <w:r w:rsidRPr="00FC308C">
          <w:rPr>
            <w:rFonts w:ascii="Times New Roman" w:hAnsi="Times New Roman"/>
            <w:sz w:val="24"/>
            <w:szCs w:val="24"/>
          </w:rPr>
          <w:t>Fase</w:t>
        </w:r>
        <w:r w:rsidRPr="00FC308C">
          <w:rPr>
            <w:rFonts w:ascii="Times New Roman" w:hAnsi="Times New Roman"/>
            <w:sz w:val="24"/>
            <w:szCs w:val="24"/>
          </w:rPr>
          <w:tab/>
        </w:r>
        <w:r w:rsidRPr="00FC308C">
          <w:rPr>
            <w:rFonts w:ascii="Times New Roman" w:hAnsi="Times New Roman"/>
            <w:sz w:val="24"/>
            <w:szCs w:val="24"/>
          </w:rPr>
          <w:tab/>
        </w:r>
        <w:r w:rsidRPr="00FC308C">
          <w:rPr>
            <w:rFonts w:ascii="Times New Roman" w:hAnsi="Times New Roman"/>
            <w:sz w:val="24"/>
            <w:szCs w:val="24"/>
          </w:rPr>
          <w:tab/>
        </w:r>
        <w:r w:rsidRPr="00FC308C">
          <w:rPr>
            <w:rFonts w:ascii="Times New Roman" w:hAnsi="Times New Roman"/>
            <w:sz w:val="24"/>
            <w:szCs w:val="24"/>
          </w:rPr>
          <w:tab/>
        </w:r>
        <w:r w:rsidRPr="00FC308C">
          <w:rPr>
            <w:rFonts w:ascii="Times New Roman" w:hAnsi="Times New Roman"/>
            <w:sz w:val="24"/>
            <w:szCs w:val="24"/>
          </w:rPr>
          <w:tab/>
        </w:r>
        <w:r w:rsidRPr="00FC308C">
          <w:rPr>
            <w:rFonts w:ascii="Times New Roman" w:hAnsi="Times New Roman"/>
            <w:sz w:val="24"/>
            <w:szCs w:val="24"/>
          </w:rPr>
          <w:tab/>
        </w:r>
        <w:r w:rsidRPr="00FC308C">
          <w:rPr>
            <w:rFonts w:ascii="Times New Roman" w:hAnsi="Times New Roman"/>
            <w:sz w:val="24"/>
            <w:szCs w:val="24"/>
          </w:rPr>
          <w:tab/>
        </w:r>
        <w:r>
          <w:rPr>
            <w:rFonts w:ascii="Times New Roman" w:hAnsi="Times New Roman"/>
            <w:sz w:val="24"/>
            <w:szCs w:val="24"/>
          </w:rPr>
          <w:tab/>
        </w:r>
        <w:r w:rsidRPr="00FC308C">
          <w:rPr>
            <w:rFonts w:ascii="Times New Roman" w:hAnsi="Times New Roman"/>
            <w:sz w:val="24"/>
            <w:szCs w:val="24"/>
          </w:rPr>
          <w:t>Compenso</w:t>
        </w:r>
      </w:ins>
    </w:p>
    <w:p w:rsidR="00FC308C" w:rsidRPr="00FC308C" w:rsidRDefault="00FC308C" w:rsidP="00FC308C">
      <w:pPr>
        <w:spacing w:after="0" w:line="240" w:lineRule="auto"/>
        <w:jc w:val="both"/>
        <w:rPr>
          <w:ins w:id="706" w:author="Daniela Primiceli" w:date="2023-06-06T10:31:00Z"/>
          <w:rFonts w:ascii="Times New Roman" w:hAnsi="Times New Roman"/>
          <w:sz w:val="24"/>
          <w:szCs w:val="24"/>
        </w:rPr>
      </w:pPr>
      <w:ins w:id="707" w:author="Daniela Primiceli" w:date="2023-06-06T10:31:00Z">
        <w:r w:rsidRPr="00FC308C">
          <w:rPr>
            <w:rFonts w:ascii="Times New Roman" w:hAnsi="Times New Roman"/>
            <w:sz w:val="24"/>
            <w:szCs w:val="24"/>
          </w:rPr>
          <w:t>Fase istruttoria e/o dibattimentale, valore minimo:</w:t>
        </w:r>
        <w:r w:rsidRPr="00FC308C">
          <w:rPr>
            <w:rFonts w:ascii="Times New Roman" w:hAnsi="Times New Roman"/>
            <w:sz w:val="24"/>
            <w:szCs w:val="24"/>
          </w:rPr>
          <w:tab/>
        </w:r>
        <w:r>
          <w:rPr>
            <w:rFonts w:ascii="Times New Roman" w:hAnsi="Times New Roman"/>
            <w:sz w:val="24"/>
            <w:szCs w:val="24"/>
          </w:rPr>
          <w:tab/>
        </w:r>
        <w:r w:rsidRPr="00FC308C">
          <w:rPr>
            <w:rFonts w:ascii="Times New Roman" w:hAnsi="Times New Roman"/>
            <w:sz w:val="24"/>
            <w:szCs w:val="24"/>
          </w:rPr>
          <w:t>€ 567,00</w:t>
        </w:r>
      </w:ins>
    </w:p>
    <w:p w:rsidR="00FC308C" w:rsidRPr="00FC308C" w:rsidRDefault="00FC308C" w:rsidP="00FC308C">
      <w:pPr>
        <w:spacing w:after="0" w:line="240" w:lineRule="auto"/>
        <w:jc w:val="both"/>
        <w:rPr>
          <w:ins w:id="708" w:author="Daniela Primiceli" w:date="2023-06-06T10:31:00Z"/>
          <w:rFonts w:ascii="Times New Roman" w:hAnsi="Times New Roman"/>
          <w:sz w:val="24"/>
          <w:szCs w:val="24"/>
        </w:rPr>
      </w:pPr>
      <w:ins w:id="709" w:author="Daniela Primiceli" w:date="2023-06-06T10:31:00Z">
        <w:r w:rsidRPr="00FC308C">
          <w:rPr>
            <w:rFonts w:ascii="Times New Roman" w:hAnsi="Times New Roman"/>
            <w:sz w:val="24"/>
            <w:szCs w:val="24"/>
          </w:rPr>
          <w:t>Fase decisionale, valore minimo:</w:t>
        </w:r>
        <w:r w:rsidRPr="00FC308C">
          <w:rPr>
            <w:rFonts w:ascii="Times New Roman" w:hAnsi="Times New Roman"/>
            <w:sz w:val="24"/>
            <w:szCs w:val="24"/>
          </w:rPr>
          <w:tab/>
        </w:r>
        <w:r w:rsidRPr="00FC308C">
          <w:rPr>
            <w:rFonts w:ascii="Times New Roman" w:hAnsi="Times New Roman"/>
            <w:sz w:val="24"/>
            <w:szCs w:val="24"/>
          </w:rPr>
          <w:tab/>
        </w:r>
        <w:r w:rsidRPr="00FC308C">
          <w:rPr>
            <w:rFonts w:ascii="Times New Roman" w:hAnsi="Times New Roman"/>
            <w:sz w:val="24"/>
            <w:szCs w:val="24"/>
          </w:rPr>
          <w:tab/>
        </w:r>
        <w:r>
          <w:rPr>
            <w:rFonts w:ascii="Times New Roman" w:hAnsi="Times New Roman"/>
            <w:sz w:val="24"/>
            <w:szCs w:val="24"/>
          </w:rPr>
          <w:tab/>
        </w:r>
        <w:r w:rsidRPr="00FC308C">
          <w:rPr>
            <w:rFonts w:ascii="Times New Roman" w:hAnsi="Times New Roman"/>
            <w:sz w:val="24"/>
            <w:szCs w:val="24"/>
          </w:rPr>
          <w:t>€ 709,00</w:t>
        </w:r>
      </w:ins>
    </w:p>
    <w:p w:rsidR="00B576CC" w:rsidRPr="00FC308C" w:rsidRDefault="00FC308C" w:rsidP="00FC308C">
      <w:pPr>
        <w:spacing w:after="0" w:line="240" w:lineRule="auto"/>
        <w:jc w:val="both"/>
        <w:rPr>
          <w:ins w:id="710" w:author="Daniela Primiceli" w:date="2023-02-14T09:44:00Z"/>
          <w:rFonts w:ascii="Times New Roman" w:hAnsi="Times New Roman"/>
          <w:b/>
          <w:sz w:val="24"/>
          <w:szCs w:val="24"/>
          <w:rPrChange w:id="711" w:author="Daniela Primiceli" w:date="2023-06-06T10:31:00Z">
            <w:rPr>
              <w:ins w:id="712" w:author="Daniela Primiceli" w:date="2023-02-14T09:44:00Z"/>
              <w:rFonts w:ascii="Times New Roman" w:hAnsi="Times New Roman"/>
              <w:sz w:val="24"/>
              <w:szCs w:val="24"/>
            </w:rPr>
          </w:rPrChange>
        </w:rPr>
        <w:pPrChange w:id="713" w:author="Daniela Primiceli" w:date="2023-02-14T09:28:00Z">
          <w:pPr>
            <w:jc w:val="both"/>
          </w:pPr>
        </w:pPrChange>
      </w:pPr>
      <w:ins w:id="714" w:author="Daniela Primiceli" w:date="2023-06-06T10:31:00Z">
        <w:r w:rsidRPr="00FC308C">
          <w:rPr>
            <w:rFonts w:ascii="Times New Roman" w:hAnsi="Times New Roman"/>
            <w:b/>
            <w:sz w:val="24"/>
            <w:szCs w:val="24"/>
            <w:rPrChange w:id="715" w:author="Daniela Primiceli" w:date="2023-06-06T10:31:00Z">
              <w:rPr>
                <w:rFonts w:ascii="Times New Roman" w:hAnsi="Times New Roman"/>
                <w:sz w:val="24"/>
                <w:szCs w:val="24"/>
              </w:rPr>
            </w:rPrChange>
          </w:rPr>
          <w:t>Compenso tabellare (valori minimi)</w:t>
        </w:r>
        <w:r w:rsidRPr="00FC308C">
          <w:rPr>
            <w:rFonts w:ascii="Times New Roman" w:hAnsi="Times New Roman"/>
            <w:b/>
            <w:sz w:val="24"/>
            <w:szCs w:val="24"/>
            <w:rPrChange w:id="716" w:author="Daniela Primiceli" w:date="2023-06-06T10:31:00Z">
              <w:rPr>
                <w:rFonts w:ascii="Times New Roman" w:hAnsi="Times New Roman"/>
                <w:sz w:val="24"/>
                <w:szCs w:val="24"/>
              </w:rPr>
            </w:rPrChange>
          </w:rPr>
          <w:tab/>
        </w:r>
        <w:r w:rsidRPr="00FC308C">
          <w:rPr>
            <w:rFonts w:ascii="Times New Roman" w:hAnsi="Times New Roman"/>
            <w:b/>
            <w:sz w:val="24"/>
            <w:szCs w:val="24"/>
            <w:rPrChange w:id="717" w:author="Daniela Primiceli" w:date="2023-06-06T10:31:00Z">
              <w:rPr>
                <w:rFonts w:ascii="Times New Roman" w:hAnsi="Times New Roman"/>
                <w:sz w:val="24"/>
                <w:szCs w:val="24"/>
              </w:rPr>
            </w:rPrChange>
          </w:rPr>
          <w:tab/>
        </w:r>
        <w:r w:rsidRPr="00FC308C">
          <w:rPr>
            <w:rFonts w:ascii="Times New Roman" w:hAnsi="Times New Roman"/>
            <w:b/>
            <w:sz w:val="24"/>
            <w:szCs w:val="24"/>
            <w:rPrChange w:id="718" w:author="Daniela Primiceli" w:date="2023-06-06T10:31:00Z">
              <w:rPr>
                <w:rFonts w:ascii="Times New Roman" w:hAnsi="Times New Roman"/>
                <w:sz w:val="24"/>
                <w:szCs w:val="24"/>
              </w:rPr>
            </w:rPrChange>
          </w:rPr>
          <w:tab/>
        </w:r>
        <w:r w:rsidRPr="00FC308C">
          <w:rPr>
            <w:rFonts w:ascii="Times New Roman" w:hAnsi="Times New Roman"/>
            <w:b/>
            <w:sz w:val="24"/>
            <w:szCs w:val="24"/>
            <w:rPrChange w:id="719" w:author="Daniela Primiceli" w:date="2023-06-06T10:31:00Z">
              <w:rPr>
                <w:rFonts w:ascii="Times New Roman" w:hAnsi="Times New Roman"/>
                <w:sz w:val="24"/>
                <w:szCs w:val="24"/>
              </w:rPr>
            </w:rPrChange>
          </w:rPr>
          <w:t>€ 1.276,00</w:t>
        </w:r>
      </w:ins>
    </w:p>
    <w:p w:rsidR="00753821" w:rsidRPr="009467EB" w:rsidDel="00B576CC" w:rsidRDefault="00753821">
      <w:pPr>
        <w:spacing w:after="0" w:line="240" w:lineRule="auto"/>
        <w:jc w:val="both"/>
        <w:rPr>
          <w:del w:id="720" w:author="Daniela Primiceli" w:date="2023-02-14T09:45:00Z"/>
          <w:rFonts w:ascii="Times New Roman" w:hAnsi="Times New Roman"/>
          <w:sz w:val="24"/>
          <w:szCs w:val="24"/>
        </w:rPr>
        <w:pPrChange w:id="721" w:author="Daniela Primiceli" w:date="2023-02-14T09:28:00Z">
          <w:pPr>
            <w:jc w:val="both"/>
          </w:pPr>
        </w:pPrChange>
      </w:pPr>
      <w:del w:id="722" w:author="Daniela Primiceli" w:date="2023-02-14T09:43:00Z">
        <w:r w:rsidRPr="009467EB" w:rsidDel="00B576CC">
          <w:rPr>
            <w:rFonts w:ascii="Times New Roman" w:hAnsi="Times New Roman"/>
            <w:sz w:val="24"/>
            <w:szCs w:val="24"/>
          </w:rPr>
          <w:delText>.</w:delText>
        </w:r>
      </w:del>
    </w:p>
    <w:p w:rsidR="00BB5BCB" w:rsidRPr="009467EB" w:rsidDel="00B576CC" w:rsidRDefault="00753821">
      <w:pPr>
        <w:spacing w:after="0" w:line="240" w:lineRule="auto"/>
        <w:jc w:val="both"/>
        <w:rPr>
          <w:del w:id="723" w:author="Daniela Primiceli" w:date="2023-02-14T09:46:00Z"/>
          <w:rFonts w:ascii="Times New Roman" w:hAnsi="Times New Roman"/>
          <w:sz w:val="24"/>
          <w:szCs w:val="24"/>
        </w:rPr>
        <w:pPrChange w:id="724" w:author="Daniela Primiceli" w:date="2023-02-14T09:28:00Z">
          <w:pPr>
            <w:jc w:val="both"/>
          </w:pPr>
        </w:pPrChange>
      </w:pPr>
      <w:del w:id="725" w:author="Daniela Primiceli" w:date="2023-02-14T09:45:00Z">
        <w:r w:rsidRPr="009467EB" w:rsidDel="00B576CC">
          <w:rPr>
            <w:rFonts w:ascii="Times New Roman" w:hAnsi="Times New Roman"/>
            <w:sz w:val="24"/>
            <w:szCs w:val="24"/>
          </w:rPr>
          <w:delText>In caso di rinuncia all’incarico da parte del legale o a revoca del mandato</w:delText>
        </w:r>
      </w:del>
      <w:del w:id="726" w:author="Daniela Primiceli" w:date="2023-02-14T09:46:00Z">
        <w:r w:rsidRPr="009467EB" w:rsidDel="00B576CC">
          <w:rPr>
            <w:rFonts w:ascii="Times New Roman" w:hAnsi="Times New Roman"/>
            <w:sz w:val="24"/>
            <w:szCs w:val="24"/>
          </w:rPr>
          <w:delText xml:space="preserve">, il compenso pattuito sarà ridotto tenendo conto </w:delText>
        </w:r>
        <w:r w:rsidR="005973C4" w:rsidRPr="009467EB" w:rsidDel="00B576CC">
          <w:rPr>
            <w:rFonts w:ascii="Times New Roman" w:hAnsi="Times New Roman"/>
            <w:sz w:val="24"/>
            <w:szCs w:val="24"/>
          </w:rPr>
          <w:delText>delle fasi</w:delText>
        </w:r>
        <w:r w:rsidRPr="009467EB" w:rsidDel="00B576CC">
          <w:rPr>
            <w:rFonts w:ascii="Times New Roman" w:hAnsi="Times New Roman"/>
            <w:sz w:val="24"/>
            <w:szCs w:val="24"/>
          </w:rPr>
          <w:delText xml:space="preserve"> effettivamente svolte.</w:delText>
        </w:r>
      </w:del>
    </w:p>
    <w:p w:rsidR="00753821" w:rsidRPr="009467EB" w:rsidDel="00FC308C" w:rsidRDefault="00FC308C">
      <w:pPr>
        <w:spacing w:after="0" w:line="240" w:lineRule="auto"/>
        <w:jc w:val="both"/>
        <w:rPr>
          <w:del w:id="727" w:author="Daniela Primiceli" w:date="2023-06-06T10:31:00Z"/>
          <w:rFonts w:ascii="Times New Roman" w:hAnsi="Times New Roman"/>
          <w:sz w:val="24"/>
          <w:szCs w:val="24"/>
        </w:rPr>
        <w:pPrChange w:id="728" w:author="Daniela Primiceli" w:date="2023-02-14T09:28:00Z">
          <w:pPr>
            <w:jc w:val="both"/>
          </w:pPr>
        </w:pPrChange>
      </w:pPr>
      <w:ins w:id="729" w:author="Daniela Primiceli" w:date="2023-06-06T10:31:00Z">
        <w:r w:rsidRPr="009467EB" w:rsidDel="00FC308C">
          <w:rPr>
            <w:rFonts w:ascii="Times New Roman" w:hAnsi="Times New Roman"/>
            <w:sz w:val="24"/>
            <w:szCs w:val="24"/>
          </w:rPr>
          <w:t xml:space="preserve"> </w:t>
        </w:r>
      </w:ins>
      <w:del w:id="730" w:author="Daniela Primiceli" w:date="2023-06-06T10:31:00Z">
        <w:r w:rsidR="00753821" w:rsidRPr="009467EB" w:rsidDel="00FC308C">
          <w:rPr>
            <w:rFonts w:ascii="Times New Roman" w:hAnsi="Times New Roman"/>
            <w:sz w:val="24"/>
            <w:szCs w:val="24"/>
          </w:rPr>
          <w:delText xml:space="preserve">In caso di mancata iscrizione a ruolo della causa da parte dell’attore, al legale incaricato </w:delText>
        </w:r>
      </w:del>
      <w:del w:id="731" w:author="Daniela Primiceli" w:date="2022-04-26T17:05:00Z">
        <w:r w:rsidR="00753821" w:rsidRPr="009467EB" w:rsidDel="007B3DA1">
          <w:rPr>
            <w:rFonts w:ascii="Times New Roman" w:hAnsi="Times New Roman"/>
            <w:sz w:val="24"/>
            <w:szCs w:val="24"/>
          </w:rPr>
          <w:delText xml:space="preserve">non </w:delText>
        </w:r>
      </w:del>
      <w:del w:id="732" w:author="Daniela Primiceli" w:date="2023-06-06T10:31:00Z">
        <w:r w:rsidR="00753821" w:rsidRPr="009467EB" w:rsidDel="00FC308C">
          <w:rPr>
            <w:rFonts w:ascii="Times New Roman" w:hAnsi="Times New Roman"/>
            <w:sz w:val="24"/>
            <w:szCs w:val="24"/>
          </w:rPr>
          <w:delText>spetterà</w:delText>
        </w:r>
      </w:del>
      <w:del w:id="733" w:author="Daniela Primiceli" w:date="2022-04-26T17:05:00Z">
        <w:r w:rsidR="00753821" w:rsidRPr="009467EB" w:rsidDel="007B3DA1">
          <w:rPr>
            <w:rFonts w:ascii="Times New Roman" w:hAnsi="Times New Roman"/>
            <w:sz w:val="24"/>
            <w:szCs w:val="24"/>
          </w:rPr>
          <w:delText xml:space="preserve"> alcun </w:delText>
        </w:r>
      </w:del>
      <w:del w:id="734" w:author="Daniela Primiceli" w:date="2023-06-06T10:31:00Z">
        <w:r w:rsidR="00753821" w:rsidRPr="009467EB" w:rsidDel="00FC308C">
          <w:rPr>
            <w:rFonts w:ascii="Times New Roman" w:hAnsi="Times New Roman"/>
            <w:sz w:val="24"/>
            <w:szCs w:val="24"/>
          </w:rPr>
          <w:delText xml:space="preserve">compenso. </w:delText>
        </w:r>
      </w:del>
    </w:p>
    <w:p w:rsidR="00B576CC" w:rsidRDefault="00B576CC">
      <w:pPr>
        <w:spacing w:after="0" w:line="240" w:lineRule="auto"/>
        <w:jc w:val="both"/>
        <w:rPr>
          <w:ins w:id="735" w:author="Daniela Primiceli" w:date="2023-02-14T09:46:00Z"/>
          <w:rFonts w:ascii="Times New Roman" w:hAnsi="Times New Roman"/>
          <w:sz w:val="24"/>
          <w:szCs w:val="24"/>
        </w:rPr>
        <w:pPrChange w:id="736" w:author="Daniela Primiceli" w:date="2023-02-14T09:28:00Z">
          <w:pPr>
            <w:jc w:val="both"/>
          </w:pPr>
        </w:pPrChange>
      </w:pPr>
    </w:p>
    <w:p w:rsidR="00BA148C" w:rsidRPr="009467EB" w:rsidRDefault="00BA148C">
      <w:pPr>
        <w:spacing w:after="0" w:line="240" w:lineRule="auto"/>
        <w:jc w:val="both"/>
        <w:rPr>
          <w:rFonts w:ascii="Times New Roman" w:hAnsi="Times New Roman"/>
          <w:sz w:val="24"/>
          <w:szCs w:val="24"/>
        </w:rPr>
        <w:pPrChange w:id="737" w:author="Daniela Primiceli" w:date="2023-02-14T09:28:00Z">
          <w:pPr>
            <w:jc w:val="both"/>
          </w:pPr>
        </w:pPrChange>
      </w:pPr>
      <w:r w:rsidRPr="009467EB">
        <w:rPr>
          <w:rFonts w:ascii="Times New Roman" w:hAnsi="Times New Roman"/>
          <w:sz w:val="24"/>
          <w:szCs w:val="24"/>
        </w:rPr>
        <w:t xml:space="preserve">Qualora la sentenza favorevole all’Ente condanni la controparte al pagamento delle spese legali, il compenso, se superiore a quello pattuito, spetterà per intero all’Avvocato incaricato. In questo caso, l’Avvocato incaricato curerà, per conto ed in nome dell’Ente e senza ulteriore compenso - eccetto il riconoscimento delle spese vive debitamente documentate - per l’attività di recupero crediti, l’esazione delle spese e degli onorari cui la controparte è stata condannata nei giudizi da esso trattati. </w:t>
      </w:r>
    </w:p>
    <w:p w:rsidR="00B576CC" w:rsidRDefault="00B576CC">
      <w:pPr>
        <w:spacing w:after="0" w:line="240" w:lineRule="auto"/>
        <w:jc w:val="both"/>
        <w:rPr>
          <w:ins w:id="738" w:author="Daniela Primiceli" w:date="2023-02-14T09:46:00Z"/>
          <w:rFonts w:ascii="Times New Roman" w:hAnsi="Times New Roman"/>
          <w:sz w:val="24"/>
          <w:szCs w:val="24"/>
        </w:rPr>
        <w:pPrChange w:id="739" w:author="Daniela Primiceli" w:date="2023-02-14T09:28:00Z">
          <w:pPr>
            <w:jc w:val="both"/>
          </w:pPr>
        </w:pPrChange>
      </w:pPr>
    </w:p>
    <w:p w:rsidR="00753821" w:rsidRPr="009467EB" w:rsidRDefault="00753821">
      <w:pPr>
        <w:spacing w:after="0" w:line="240" w:lineRule="auto"/>
        <w:jc w:val="both"/>
        <w:rPr>
          <w:rFonts w:ascii="Times New Roman" w:hAnsi="Times New Roman"/>
          <w:sz w:val="24"/>
          <w:szCs w:val="24"/>
        </w:rPr>
        <w:pPrChange w:id="740" w:author="Daniela Primiceli" w:date="2023-02-14T09:28:00Z">
          <w:pPr>
            <w:jc w:val="both"/>
          </w:pPr>
        </w:pPrChange>
      </w:pPr>
      <w:r w:rsidRPr="009467EB">
        <w:rPr>
          <w:rFonts w:ascii="Times New Roman" w:hAnsi="Times New Roman"/>
          <w:sz w:val="24"/>
          <w:szCs w:val="24"/>
        </w:rPr>
        <w:t>Su richiesta del professionista potrà essere ri</w:t>
      </w:r>
      <w:r w:rsidR="00BA148C" w:rsidRPr="009467EB">
        <w:rPr>
          <w:rFonts w:ascii="Times New Roman" w:hAnsi="Times New Roman"/>
          <w:sz w:val="24"/>
          <w:szCs w:val="24"/>
        </w:rPr>
        <w:t>conosciuto un anticipo, pari al</w:t>
      </w:r>
      <w:r w:rsidRPr="009467EB">
        <w:rPr>
          <w:rFonts w:ascii="Times New Roman" w:hAnsi="Times New Roman"/>
          <w:sz w:val="24"/>
          <w:szCs w:val="24"/>
        </w:rPr>
        <w:t>l’importo della</w:t>
      </w:r>
      <w:ins w:id="741" w:author="Daniela Primiceli" w:date="2023-06-06T10:32:00Z">
        <w:r w:rsidR="00071605">
          <w:rPr>
            <w:rFonts w:ascii="Times New Roman" w:hAnsi="Times New Roman"/>
            <w:sz w:val="24"/>
            <w:szCs w:val="24"/>
          </w:rPr>
          <w:t xml:space="preserve"> prima </w:t>
        </w:r>
      </w:ins>
      <w:r w:rsidRPr="009467EB">
        <w:rPr>
          <w:rFonts w:ascii="Times New Roman" w:hAnsi="Times New Roman"/>
          <w:sz w:val="24"/>
          <w:szCs w:val="24"/>
        </w:rPr>
        <w:t xml:space="preserve"> fas</w:t>
      </w:r>
      <w:r w:rsidR="00BA148C" w:rsidRPr="009467EB">
        <w:rPr>
          <w:rFonts w:ascii="Times New Roman" w:hAnsi="Times New Roman"/>
          <w:sz w:val="24"/>
          <w:szCs w:val="24"/>
        </w:rPr>
        <w:t>e</w:t>
      </w:r>
      <w:del w:id="742" w:author="Daniela Primiceli" w:date="2023-06-06T10:33:00Z">
        <w:r w:rsidR="00BA148C" w:rsidRPr="009467EB" w:rsidDel="00071605">
          <w:rPr>
            <w:rFonts w:ascii="Times New Roman" w:hAnsi="Times New Roman"/>
            <w:sz w:val="24"/>
            <w:szCs w:val="24"/>
          </w:rPr>
          <w:delText xml:space="preserve"> “studio controversia</w:delText>
        </w:r>
      </w:del>
      <w:ins w:id="743" w:author="Daniela Primiceli" w:date="2023-06-06T10:33:00Z">
        <w:r w:rsidR="00071605">
          <w:rPr>
            <w:rFonts w:ascii="Times New Roman" w:hAnsi="Times New Roman"/>
            <w:sz w:val="24"/>
            <w:szCs w:val="24"/>
          </w:rPr>
          <w:t xml:space="preserve"> di attività</w:t>
        </w:r>
      </w:ins>
      <w:del w:id="744" w:author="Daniela Primiceli" w:date="2023-06-06T10:33:00Z">
        <w:r w:rsidR="00BA148C" w:rsidRPr="009467EB" w:rsidDel="00071605">
          <w:rPr>
            <w:rFonts w:ascii="Times New Roman" w:hAnsi="Times New Roman"/>
            <w:sz w:val="24"/>
            <w:szCs w:val="24"/>
          </w:rPr>
          <w:delText>”.</w:delText>
        </w:r>
      </w:del>
      <w:ins w:id="745" w:author="Daniela Primiceli" w:date="2023-06-06T10:33:00Z">
        <w:r w:rsidR="00071605">
          <w:rPr>
            <w:rFonts w:ascii="Times New Roman" w:hAnsi="Times New Roman"/>
            <w:sz w:val="24"/>
            <w:szCs w:val="24"/>
          </w:rPr>
          <w:t>.</w:t>
        </w:r>
      </w:ins>
    </w:p>
    <w:p w:rsidR="00B576CC" w:rsidRDefault="00B576CC">
      <w:pPr>
        <w:spacing w:after="0" w:line="240" w:lineRule="auto"/>
        <w:ind w:left="720"/>
        <w:jc w:val="center"/>
        <w:rPr>
          <w:ins w:id="746" w:author="Daniela Primiceli" w:date="2023-02-14T09:46:00Z"/>
          <w:rFonts w:ascii="Times New Roman" w:hAnsi="Times New Roman"/>
          <w:b/>
          <w:sz w:val="24"/>
          <w:szCs w:val="24"/>
        </w:rPr>
        <w:pPrChange w:id="747" w:author="Daniela Primiceli" w:date="2023-02-14T09:28:00Z">
          <w:pPr>
            <w:ind w:left="720"/>
            <w:jc w:val="center"/>
          </w:pPr>
        </w:pPrChange>
      </w:pPr>
    </w:p>
    <w:p w:rsidR="00573772" w:rsidRDefault="00573772">
      <w:pPr>
        <w:spacing w:after="0" w:line="240" w:lineRule="auto"/>
        <w:ind w:left="720"/>
        <w:jc w:val="center"/>
        <w:rPr>
          <w:ins w:id="748" w:author="Daniela Primiceli" w:date="2023-02-14T09:46:00Z"/>
          <w:rFonts w:ascii="Times New Roman" w:hAnsi="Times New Roman"/>
          <w:b/>
          <w:sz w:val="24"/>
          <w:szCs w:val="24"/>
        </w:rPr>
        <w:pPrChange w:id="749" w:author="Daniela Primiceli" w:date="2023-02-14T09:28:00Z">
          <w:pPr>
            <w:ind w:left="720"/>
            <w:jc w:val="center"/>
          </w:pPr>
        </w:pPrChange>
      </w:pPr>
      <w:r w:rsidRPr="009467EB">
        <w:rPr>
          <w:rFonts w:ascii="Times New Roman" w:hAnsi="Times New Roman"/>
          <w:b/>
          <w:sz w:val="24"/>
          <w:szCs w:val="24"/>
        </w:rPr>
        <w:t xml:space="preserve">Art. 9 – ATTIVITA’ DI DOMICILIAZIONE </w:t>
      </w:r>
    </w:p>
    <w:p w:rsidR="00B576CC" w:rsidRPr="009467EB" w:rsidRDefault="00B576CC">
      <w:pPr>
        <w:spacing w:after="0" w:line="240" w:lineRule="auto"/>
        <w:ind w:left="720"/>
        <w:jc w:val="center"/>
        <w:rPr>
          <w:rFonts w:ascii="Times New Roman" w:hAnsi="Times New Roman"/>
          <w:b/>
          <w:sz w:val="24"/>
          <w:szCs w:val="24"/>
        </w:rPr>
        <w:pPrChange w:id="750" w:author="Daniela Primiceli" w:date="2023-02-14T09:28:00Z">
          <w:pPr>
            <w:ind w:left="720"/>
            <w:jc w:val="center"/>
          </w:pPr>
        </w:pPrChange>
      </w:pPr>
    </w:p>
    <w:p w:rsidR="00573772" w:rsidRDefault="00573772">
      <w:pPr>
        <w:spacing w:after="0" w:line="240" w:lineRule="auto"/>
        <w:jc w:val="both"/>
        <w:rPr>
          <w:ins w:id="751" w:author="Daniela Primiceli" w:date="2023-02-14T09:46:00Z"/>
          <w:rFonts w:ascii="Times New Roman" w:hAnsi="Times New Roman"/>
          <w:sz w:val="24"/>
          <w:szCs w:val="24"/>
        </w:rPr>
        <w:pPrChange w:id="752" w:author="Daniela Primiceli" w:date="2023-02-14T09:28:00Z">
          <w:pPr>
            <w:jc w:val="both"/>
          </w:pPr>
        </w:pPrChange>
      </w:pPr>
      <w:r w:rsidRPr="009467EB">
        <w:rPr>
          <w:rFonts w:ascii="Times New Roman" w:hAnsi="Times New Roman"/>
          <w:sz w:val="24"/>
          <w:szCs w:val="24"/>
        </w:rPr>
        <w:t xml:space="preserve">Nel caso in cui per lo svolgimento dell'attività sia necessario avvalersi di un avvocato domiciliatario, la parcella sarà unica per il professionista incaricato, che provvederà a sue cure e spese in ordine alla predetta incombenze, senza ulteriori oneri per l’Ente. </w:t>
      </w:r>
    </w:p>
    <w:p w:rsidR="00B576CC" w:rsidRPr="009467EB" w:rsidRDefault="00B576CC">
      <w:pPr>
        <w:spacing w:after="0" w:line="240" w:lineRule="auto"/>
        <w:jc w:val="both"/>
        <w:rPr>
          <w:rFonts w:ascii="Times New Roman" w:hAnsi="Times New Roman"/>
          <w:sz w:val="24"/>
          <w:szCs w:val="24"/>
        </w:rPr>
        <w:pPrChange w:id="753" w:author="Daniela Primiceli" w:date="2023-02-14T09:28:00Z">
          <w:pPr>
            <w:jc w:val="both"/>
          </w:pPr>
        </w:pPrChange>
      </w:pPr>
    </w:p>
    <w:p w:rsidR="00573772" w:rsidRDefault="00573772">
      <w:pPr>
        <w:spacing w:after="0" w:line="240" w:lineRule="auto"/>
        <w:ind w:left="720"/>
        <w:jc w:val="center"/>
        <w:rPr>
          <w:ins w:id="754" w:author="Daniela Primiceli" w:date="2023-02-14T09:46:00Z"/>
          <w:rFonts w:ascii="Times New Roman" w:hAnsi="Times New Roman"/>
          <w:b/>
          <w:sz w:val="24"/>
          <w:szCs w:val="24"/>
        </w:rPr>
        <w:pPrChange w:id="755" w:author="Daniela Primiceli" w:date="2023-02-14T09:28:00Z">
          <w:pPr>
            <w:ind w:left="720"/>
            <w:jc w:val="center"/>
          </w:pPr>
        </w:pPrChange>
      </w:pPr>
      <w:r w:rsidRPr="009467EB">
        <w:rPr>
          <w:rFonts w:ascii="Times New Roman" w:hAnsi="Times New Roman"/>
          <w:b/>
          <w:sz w:val="24"/>
          <w:szCs w:val="24"/>
        </w:rPr>
        <w:t>Art.10 – RECESSO</w:t>
      </w:r>
    </w:p>
    <w:p w:rsidR="00B576CC" w:rsidRPr="009467EB" w:rsidRDefault="00B576CC">
      <w:pPr>
        <w:spacing w:after="0" w:line="240" w:lineRule="auto"/>
        <w:ind w:left="720"/>
        <w:jc w:val="center"/>
        <w:rPr>
          <w:rFonts w:ascii="Times New Roman" w:hAnsi="Times New Roman"/>
          <w:b/>
          <w:sz w:val="24"/>
          <w:szCs w:val="24"/>
        </w:rPr>
        <w:pPrChange w:id="756" w:author="Daniela Primiceli" w:date="2023-02-14T09:28:00Z">
          <w:pPr>
            <w:ind w:left="720"/>
            <w:jc w:val="center"/>
          </w:pPr>
        </w:pPrChange>
      </w:pPr>
    </w:p>
    <w:p w:rsidR="00573772" w:rsidRDefault="00BA148C">
      <w:pPr>
        <w:spacing w:after="0" w:line="240" w:lineRule="auto"/>
        <w:jc w:val="both"/>
        <w:rPr>
          <w:ins w:id="757" w:author="Daniela Primiceli" w:date="2023-02-14T09:46:00Z"/>
          <w:rFonts w:ascii="Times New Roman" w:hAnsi="Times New Roman"/>
          <w:sz w:val="24"/>
          <w:szCs w:val="24"/>
        </w:rPr>
        <w:pPrChange w:id="758" w:author="Daniela Primiceli" w:date="2023-02-14T09:28:00Z">
          <w:pPr>
            <w:jc w:val="both"/>
          </w:pPr>
        </w:pPrChange>
      </w:pPr>
      <w:r w:rsidRPr="009467EB">
        <w:rPr>
          <w:rFonts w:ascii="Times New Roman" w:hAnsi="Times New Roman"/>
          <w:sz w:val="24"/>
          <w:szCs w:val="24"/>
        </w:rPr>
        <w:t>L’</w:t>
      </w:r>
      <w:r w:rsidR="00573772" w:rsidRPr="009467EB">
        <w:rPr>
          <w:rFonts w:ascii="Times New Roman" w:hAnsi="Times New Roman"/>
          <w:sz w:val="24"/>
          <w:szCs w:val="24"/>
        </w:rPr>
        <w:t>Amministrazione ha facoltà di recedere in qualsiasi momento dall’incarico al legale nominato, previa comunicazione scritta da inviare via PEC o con lettera raccomandata munita di avviso di ricevimento, con l’obbligo di rimborsare le spese necessarie fino a quel momento sostenute e di corrispondere il compenso per l’attività fino a quel momento espletata,</w:t>
      </w:r>
      <w:r w:rsidR="008971D2" w:rsidRPr="009467EB">
        <w:rPr>
          <w:rFonts w:ascii="Times New Roman" w:hAnsi="Times New Roman"/>
          <w:sz w:val="24"/>
          <w:szCs w:val="24"/>
        </w:rPr>
        <w:t xml:space="preserve"> il tutto nei limiti fissati ai precedenti articoli.</w:t>
      </w:r>
    </w:p>
    <w:p w:rsidR="00B576CC" w:rsidRPr="009467EB" w:rsidRDefault="00B576CC">
      <w:pPr>
        <w:spacing w:after="0" w:line="240" w:lineRule="auto"/>
        <w:jc w:val="both"/>
        <w:rPr>
          <w:rFonts w:ascii="Times New Roman" w:hAnsi="Times New Roman"/>
          <w:sz w:val="24"/>
          <w:szCs w:val="24"/>
        </w:rPr>
        <w:pPrChange w:id="759" w:author="Daniela Primiceli" w:date="2023-02-14T09:28:00Z">
          <w:pPr>
            <w:jc w:val="both"/>
          </w:pPr>
        </w:pPrChange>
      </w:pPr>
    </w:p>
    <w:p w:rsidR="00573772" w:rsidRDefault="00573772">
      <w:pPr>
        <w:spacing w:after="0" w:line="240" w:lineRule="auto"/>
        <w:ind w:left="720"/>
        <w:jc w:val="center"/>
        <w:rPr>
          <w:ins w:id="760" w:author="Daniela Primiceli" w:date="2023-02-14T09:46:00Z"/>
          <w:rFonts w:ascii="Times New Roman" w:hAnsi="Times New Roman"/>
          <w:b/>
          <w:sz w:val="24"/>
          <w:szCs w:val="24"/>
        </w:rPr>
        <w:pPrChange w:id="761" w:author="Daniela Primiceli" w:date="2023-02-14T09:28:00Z">
          <w:pPr>
            <w:ind w:left="720"/>
            <w:jc w:val="center"/>
          </w:pPr>
        </w:pPrChange>
      </w:pPr>
      <w:r w:rsidRPr="009467EB">
        <w:rPr>
          <w:rFonts w:ascii="Times New Roman" w:hAnsi="Times New Roman"/>
          <w:b/>
          <w:sz w:val="24"/>
          <w:szCs w:val="24"/>
        </w:rPr>
        <w:t>ART. 11– RINUNCIA ALL’INCARICO</w:t>
      </w:r>
    </w:p>
    <w:p w:rsidR="00B576CC" w:rsidRPr="009467EB" w:rsidRDefault="00B576CC">
      <w:pPr>
        <w:spacing w:after="0" w:line="240" w:lineRule="auto"/>
        <w:ind w:left="720"/>
        <w:jc w:val="center"/>
        <w:rPr>
          <w:rFonts w:ascii="Times New Roman" w:hAnsi="Times New Roman"/>
          <w:b/>
          <w:sz w:val="24"/>
          <w:szCs w:val="24"/>
        </w:rPr>
        <w:pPrChange w:id="762" w:author="Daniela Primiceli" w:date="2023-02-14T09:28:00Z">
          <w:pPr>
            <w:ind w:left="720"/>
            <w:jc w:val="center"/>
          </w:pPr>
        </w:pPrChange>
      </w:pPr>
    </w:p>
    <w:p w:rsidR="00573772" w:rsidRPr="009467EB" w:rsidRDefault="00573772">
      <w:pPr>
        <w:spacing w:after="0" w:line="240" w:lineRule="auto"/>
        <w:jc w:val="both"/>
        <w:rPr>
          <w:rFonts w:ascii="Times New Roman" w:hAnsi="Times New Roman"/>
          <w:sz w:val="24"/>
          <w:szCs w:val="24"/>
        </w:rPr>
        <w:pPrChange w:id="763" w:author="Daniela Primiceli" w:date="2023-02-14T09:28:00Z">
          <w:pPr>
            <w:jc w:val="both"/>
          </w:pPr>
        </w:pPrChange>
      </w:pPr>
      <w:r w:rsidRPr="009467EB">
        <w:rPr>
          <w:rFonts w:ascii="Times New Roman" w:hAnsi="Times New Roman"/>
          <w:sz w:val="24"/>
          <w:szCs w:val="24"/>
        </w:rPr>
        <w:t>L’Avvocato ha facoltà di rinunciare al mandato per giusta causa, con diritto al rimborso delle spese sostenute ed al compenso per l’attività espletata, da determinarsi, nei limiti stabiliti nei compensi e pagamenti indicati nel contratto. Qualora le prestazioni relative alla fase processuale interrotta non sia</w:t>
      </w:r>
      <w:r w:rsidR="005973C4" w:rsidRPr="009467EB">
        <w:rPr>
          <w:rFonts w:ascii="Times New Roman" w:hAnsi="Times New Roman"/>
          <w:sz w:val="24"/>
          <w:szCs w:val="24"/>
        </w:rPr>
        <w:t>no state</w:t>
      </w:r>
      <w:r w:rsidRPr="009467EB">
        <w:rPr>
          <w:rFonts w:ascii="Times New Roman" w:hAnsi="Times New Roman"/>
          <w:sz w:val="24"/>
          <w:szCs w:val="24"/>
        </w:rPr>
        <w:t xml:space="preserve"> completat</w:t>
      </w:r>
      <w:r w:rsidR="005973C4" w:rsidRPr="009467EB">
        <w:rPr>
          <w:rFonts w:ascii="Times New Roman" w:hAnsi="Times New Roman"/>
          <w:sz w:val="24"/>
          <w:szCs w:val="24"/>
        </w:rPr>
        <w:t>e</w:t>
      </w:r>
      <w:r w:rsidRPr="009467EB">
        <w:rPr>
          <w:rFonts w:ascii="Times New Roman" w:hAnsi="Times New Roman"/>
          <w:sz w:val="24"/>
          <w:szCs w:val="24"/>
        </w:rPr>
        <w:t xml:space="preserve">, il compenso sarà ridotto in proporzione. </w:t>
      </w:r>
    </w:p>
    <w:p w:rsidR="00A044DE" w:rsidRDefault="00A044DE">
      <w:pPr>
        <w:spacing w:after="0" w:line="240" w:lineRule="auto"/>
        <w:ind w:left="720"/>
        <w:jc w:val="center"/>
        <w:rPr>
          <w:ins w:id="764" w:author="Daniela Primiceli" w:date="2023-05-05T09:01:00Z"/>
          <w:rFonts w:ascii="Times New Roman" w:hAnsi="Times New Roman"/>
          <w:b/>
          <w:sz w:val="24"/>
          <w:szCs w:val="24"/>
        </w:rPr>
        <w:pPrChange w:id="765" w:author="Daniela Primiceli" w:date="2023-02-14T09:28:00Z">
          <w:pPr>
            <w:ind w:left="720"/>
            <w:jc w:val="center"/>
          </w:pPr>
        </w:pPrChange>
      </w:pPr>
    </w:p>
    <w:p w:rsidR="00A044DE" w:rsidRDefault="00A044DE">
      <w:pPr>
        <w:spacing w:after="0" w:line="240" w:lineRule="auto"/>
        <w:ind w:left="720"/>
        <w:jc w:val="center"/>
        <w:rPr>
          <w:ins w:id="766" w:author="Daniela Primiceli" w:date="2023-05-05T09:01:00Z"/>
          <w:rFonts w:ascii="Times New Roman" w:hAnsi="Times New Roman"/>
          <w:b/>
          <w:sz w:val="24"/>
          <w:szCs w:val="24"/>
        </w:rPr>
        <w:pPrChange w:id="767" w:author="Daniela Primiceli" w:date="2023-02-14T09:28:00Z">
          <w:pPr>
            <w:ind w:left="720"/>
            <w:jc w:val="center"/>
          </w:pPr>
        </w:pPrChange>
      </w:pPr>
    </w:p>
    <w:p w:rsidR="00573772" w:rsidRDefault="00573772">
      <w:pPr>
        <w:spacing w:after="0" w:line="240" w:lineRule="auto"/>
        <w:ind w:left="720"/>
        <w:jc w:val="center"/>
        <w:rPr>
          <w:ins w:id="768" w:author="Daniela Primiceli" w:date="2023-02-14T09:46:00Z"/>
          <w:rFonts w:ascii="Times New Roman" w:hAnsi="Times New Roman"/>
          <w:b/>
          <w:sz w:val="24"/>
          <w:szCs w:val="24"/>
        </w:rPr>
        <w:pPrChange w:id="769" w:author="Daniela Primiceli" w:date="2023-02-14T09:28:00Z">
          <w:pPr>
            <w:ind w:left="720"/>
            <w:jc w:val="center"/>
          </w:pPr>
        </w:pPrChange>
      </w:pPr>
      <w:r w:rsidRPr="009467EB">
        <w:rPr>
          <w:rFonts w:ascii="Times New Roman" w:hAnsi="Times New Roman"/>
          <w:b/>
          <w:sz w:val="24"/>
          <w:szCs w:val="24"/>
        </w:rPr>
        <w:t>ART. 12 – DOVERE DI RISERVATEZZA</w:t>
      </w:r>
    </w:p>
    <w:p w:rsidR="00B576CC" w:rsidRPr="009467EB" w:rsidRDefault="00B576CC">
      <w:pPr>
        <w:spacing w:after="0" w:line="240" w:lineRule="auto"/>
        <w:ind w:left="720"/>
        <w:jc w:val="center"/>
        <w:rPr>
          <w:rFonts w:ascii="Times New Roman" w:hAnsi="Times New Roman"/>
          <w:sz w:val="24"/>
          <w:szCs w:val="24"/>
        </w:rPr>
        <w:pPrChange w:id="770" w:author="Daniela Primiceli" w:date="2023-02-14T09:28:00Z">
          <w:pPr>
            <w:ind w:left="720"/>
            <w:jc w:val="center"/>
          </w:pPr>
        </w:pPrChange>
      </w:pPr>
    </w:p>
    <w:p w:rsidR="00573772" w:rsidRDefault="00573772">
      <w:pPr>
        <w:spacing w:after="0" w:line="240" w:lineRule="auto"/>
        <w:jc w:val="both"/>
        <w:rPr>
          <w:ins w:id="771" w:author="Daniela Primiceli" w:date="2023-02-14T09:46:00Z"/>
          <w:rFonts w:ascii="Times New Roman" w:hAnsi="Times New Roman"/>
          <w:sz w:val="24"/>
          <w:szCs w:val="24"/>
        </w:rPr>
        <w:pPrChange w:id="772" w:author="Daniela Primiceli" w:date="2023-02-14T09:28:00Z">
          <w:pPr>
            <w:jc w:val="both"/>
          </w:pPr>
        </w:pPrChange>
      </w:pPr>
      <w:r w:rsidRPr="009467EB">
        <w:rPr>
          <w:rFonts w:ascii="Times New Roman" w:hAnsi="Times New Roman"/>
          <w:sz w:val="24"/>
          <w:szCs w:val="24"/>
        </w:rPr>
        <w:t xml:space="preserve">L’Avvocato incaricato è impegnato al rispetto del segreto d’ufficio ed a non utilizzare in alcun modo le notizie di carattere riservato apprese in ragione dell’incarico a lui conferito ed accettato ed a rispettare le disposizioni previste dal </w:t>
      </w:r>
      <w:proofErr w:type="spellStart"/>
      <w:r w:rsidRPr="009467EB">
        <w:rPr>
          <w:rFonts w:ascii="Times New Roman" w:hAnsi="Times New Roman"/>
          <w:sz w:val="24"/>
          <w:szCs w:val="24"/>
        </w:rPr>
        <w:t>D</w:t>
      </w:r>
      <w:r w:rsidR="00FB77CB" w:rsidRPr="009467EB">
        <w:rPr>
          <w:rFonts w:ascii="Times New Roman" w:hAnsi="Times New Roman"/>
          <w:sz w:val="24"/>
          <w:szCs w:val="24"/>
        </w:rPr>
        <w:t>.</w:t>
      </w:r>
      <w:r w:rsidRPr="009467EB">
        <w:rPr>
          <w:rFonts w:ascii="Times New Roman" w:hAnsi="Times New Roman"/>
          <w:sz w:val="24"/>
          <w:szCs w:val="24"/>
        </w:rPr>
        <w:t>Lgs.</w:t>
      </w:r>
      <w:proofErr w:type="spellEnd"/>
      <w:r w:rsidRPr="009467EB">
        <w:rPr>
          <w:rFonts w:ascii="Times New Roman" w:hAnsi="Times New Roman"/>
          <w:sz w:val="24"/>
          <w:szCs w:val="24"/>
        </w:rPr>
        <w:t xml:space="preserve"> 196/2003. </w:t>
      </w:r>
    </w:p>
    <w:p w:rsidR="00B576CC" w:rsidRPr="009467EB" w:rsidRDefault="00B576CC">
      <w:pPr>
        <w:spacing w:after="0" w:line="240" w:lineRule="auto"/>
        <w:jc w:val="both"/>
        <w:rPr>
          <w:rFonts w:ascii="Times New Roman" w:hAnsi="Times New Roman"/>
          <w:sz w:val="24"/>
          <w:szCs w:val="24"/>
        </w:rPr>
        <w:pPrChange w:id="773" w:author="Daniela Primiceli" w:date="2023-02-14T09:28:00Z">
          <w:pPr>
            <w:jc w:val="both"/>
          </w:pPr>
        </w:pPrChange>
      </w:pPr>
    </w:p>
    <w:p w:rsidR="00573772" w:rsidRDefault="00573772">
      <w:pPr>
        <w:autoSpaceDE w:val="0"/>
        <w:spacing w:after="0" w:line="240" w:lineRule="auto"/>
        <w:jc w:val="center"/>
        <w:rPr>
          <w:ins w:id="774" w:author="Daniela Primiceli" w:date="2023-02-14T09:46:00Z"/>
          <w:rFonts w:ascii="Times New Roman" w:hAnsi="Times New Roman"/>
          <w:b/>
          <w:sz w:val="24"/>
          <w:szCs w:val="24"/>
        </w:rPr>
        <w:pPrChange w:id="775" w:author="Daniela Primiceli" w:date="2023-02-14T09:28:00Z">
          <w:pPr>
            <w:autoSpaceDE w:val="0"/>
            <w:jc w:val="center"/>
          </w:pPr>
        </w:pPrChange>
      </w:pPr>
      <w:r w:rsidRPr="009467EB">
        <w:rPr>
          <w:rFonts w:ascii="Times New Roman" w:hAnsi="Times New Roman"/>
          <w:b/>
          <w:sz w:val="24"/>
          <w:szCs w:val="24"/>
        </w:rPr>
        <w:t>ART. 13- MISURE ANTICORRUZIONE E CLAUSOLE DI COMPORTAMENTO</w:t>
      </w:r>
    </w:p>
    <w:p w:rsidR="00B576CC" w:rsidRPr="009467EB" w:rsidRDefault="00B576CC">
      <w:pPr>
        <w:autoSpaceDE w:val="0"/>
        <w:spacing w:after="0" w:line="240" w:lineRule="auto"/>
        <w:jc w:val="center"/>
        <w:rPr>
          <w:rFonts w:ascii="Times New Roman" w:hAnsi="Times New Roman"/>
          <w:b/>
          <w:sz w:val="24"/>
          <w:szCs w:val="24"/>
        </w:rPr>
        <w:pPrChange w:id="776" w:author="Daniela Primiceli" w:date="2023-02-14T09:28:00Z">
          <w:pPr>
            <w:autoSpaceDE w:val="0"/>
            <w:jc w:val="center"/>
          </w:pPr>
        </w:pPrChange>
      </w:pPr>
    </w:p>
    <w:p w:rsidR="00B576CC" w:rsidRDefault="00573772">
      <w:pPr>
        <w:autoSpaceDE w:val="0"/>
        <w:spacing w:after="0" w:line="240" w:lineRule="auto"/>
        <w:jc w:val="both"/>
        <w:rPr>
          <w:ins w:id="777" w:author="Daniela Primiceli" w:date="2023-02-14T09:47:00Z"/>
          <w:rFonts w:ascii="Times New Roman" w:hAnsi="Times New Roman"/>
          <w:sz w:val="24"/>
          <w:szCs w:val="24"/>
        </w:rPr>
        <w:pPrChange w:id="778" w:author="Daniela Primiceli" w:date="2023-02-14T09:28:00Z">
          <w:pPr>
            <w:autoSpaceDE w:val="0"/>
            <w:jc w:val="both"/>
          </w:pPr>
        </w:pPrChange>
      </w:pPr>
      <w:r w:rsidRPr="009467EB">
        <w:rPr>
          <w:rFonts w:ascii="Times New Roman" w:hAnsi="Times New Roman"/>
          <w:sz w:val="24"/>
          <w:szCs w:val="24"/>
        </w:rPr>
        <w:t>Ai sensi e per gli effetti della legge 190/2012 e successivi decreti attuativi, ai fini della prevenzione della corruzione, le parti dichiarano di conoscere ed accettare tutte le disposizioni previste dal P.T.P.C.</w:t>
      </w:r>
      <w:ins w:id="779" w:author="Daniela Primiceli" w:date="2023-02-14T09:47:00Z">
        <w:r w:rsidR="00B576CC">
          <w:rPr>
            <w:rFonts w:ascii="Times New Roman" w:hAnsi="Times New Roman"/>
            <w:sz w:val="24"/>
            <w:szCs w:val="24"/>
          </w:rPr>
          <w:t>T</w:t>
        </w:r>
      </w:ins>
      <w:r w:rsidRPr="009467EB">
        <w:rPr>
          <w:rFonts w:ascii="Times New Roman" w:hAnsi="Times New Roman"/>
          <w:sz w:val="24"/>
          <w:szCs w:val="24"/>
        </w:rPr>
        <w:t xml:space="preserve"> 20</w:t>
      </w:r>
      <w:ins w:id="780" w:author="Daniela Primiceli" w:date="2023-02-14T09:49:00Z">
        <w:r w:rsidR="00B576CC">
          <w:rPr>
            <w:rFonts w:ascii="Times New Roman" w:hAnsi="Times New Roman"/>
            <w:sz w:val="24"/>
            <w:szCs w:val="24"/>
          </w:rPr>
          <w:t>22</w:t>
        </w:r>
      </w:ins>
      <w:del w:id="781" w:author="Daniela Primiceli" w:date="2023-02-14T09:49:00Z">
        <w:r w:rsidRPr="009467EB" w:rsidDel="00B576CC">
          <w:rPr>
            <w:rFonts w:ascii="Times New Roman" w:hAnsi="Times New Roman"/>
            <w:sz w:val="24"/>
            <w:szCs w:val="24"/>
          </w:rPr>
          <w:delText>1</w:delText>
        </w:r>
      </w:del>
      <w:ins w:id="782" w:author="Giulia Angarano" w:date="2018-02-15T12:43:00Z">
        <w:del w:id="783" w:author="Daniela Primiceli" w:date="2023-02-14T09:49:00Z">
          <w:r w:rsidR="003D6D09" w:rsidRPr="009467EB" w:rsidDel="00B576CC">
            <w:rPr>
              <w:rFonts w:ascii="Times New Roman" w:hAnsi="Times New Roman"/>
              <w:sz w:val="24"/>
              <w:szCs w:val="24"/>
            </w:rPr>
            <w:delText>8</w:delText>
          </w:r>
        </w:del>
      </w:ins>
      <w:del w:id="784" w:author="Giulia Angarano" w:date="2018-02-15T12:43:00Z">
        <w:r w:rsidRPr="009467EB" w:rsidDel="003D6D09">
          <w:rPr>
            <w:rFonts w:ascii="Times New Roman" w:hAnsi="Times New Roman"/>
            <w:sz w:val="24"/>
            <w:szCs w:val="24"/>
          </w:rPr>
          <w:delText>6</w:delText>
        </w:r>
      </w:del>
      <w:r w:rsidRPr="009467EB">
        <w:rPr>
          <w:rFonts w:ascii="Times New Roman" w:hAnsi="Times New Roman"/>
          <w:sz w:val="24"/>
          <w:szCs w:val="24"/>
        </w:rPr>
        <w:t>-20</w:t>
      </w:r>
      <w:ins w:id="785" w:author="Giulia Angarano" w:date="2018-02-15T12:44:00Z">
        <w:r w:rsidR="003D6D09" w:rsidRPr="009467EB">
          <w:rPr>
            <w:rFonts w:ascii="Times New Roman" w:hAnsi="Times New Roman"/>
            <w:sz w:val="24"/>
            <w:szCs w:val="24"/>
          </w:rPr>
          <w:t>2</w:t>
        </w:r>
      </w:ins>
      <w:ins w:id="786" w:author="Daniela Primiceli" w:date="2023-02-14T09:49:00Z">
        <w:r w:rsidR="00B576CC">
          <w:rPr>
            <w:rFonts w:ascii="Times New Roman" w:hAnsi="Times New Roman"/>
            <w:sz w:val="24"/>
            <w:szCs w:val="24"/>
          </w:rPr>
          <w:t>4,</w:t>
        </w:r>
      </w:ins>
      <w:ins w:id="787" w:author="Giulia Angarano" w:date="2018-02-15T12:44:00Z">
        <w:del w:id="788" w:author="Daniela Primiceli" w:date="2023-02-14T09:49:00Z">
          <w:r w:rsidR="003D6D09" w:rsidRPr="009467EB" w:rsidDel="00B576CC">
            <w:rPr>
              <w:rFonts w:ascii="Times New Roman" w:hAnsi="Times New Roman"/>
              <w:sz w:val="24"/>
              <w:szCs w:val="24"/>
            </w:rPr>
            <w:delText>0</w:delText>
          </w:r>
        </w:del>
      </w:ins>
      <w:del w:id="789" w:author="Giulia Angarano" w:date="2018-02-15T12:44:00Z">
        <w:r w:rsidRPr="009467EB" w:rsidDel="003D6D09">
          <w:rPr>
            <w:rFonts w:ascii="Times New Roman" w:hAnsi="Times New Roman"/>
            <w:sz w:val="24"/>
            <w:szCs w:val="24"/>
          </w:rPr>
          <w:delText>1</w:delText>
        </w:r>
      </w:del>
      <w:del w:id="790" w:author="Giulia Angarano" w:date="2018-02-15T12:43:00Z">
        <w:r w:rsidRPr="009467EB" w:rsidDel="003D6D09">
          <w:rPr>
            <w:rFonts w:ascii="Times New Roman" w:hAnsi="Times New Roman"/>
            <w:sz w:val="24"/>
            <w:szCs w:val="24"/>
          </w:rPr>
          <w:delText>8</w:delText>
        </w:r>
      </w:del>
      <w:r w:rsidRPr="009467EB">
        <w:rPr>
          <w:rFonts w:ascii="Times New Roman" w:hAnsi="Times New Roman"/>
          <w:sz w:val="24"/>
          <w:szCs w:val="24"/>
        </w:rPr>
        <w:t xml:space="preserve"> approvato con deliberazione </w:t>
      </w:r>
      <w:ins w:id="791" w:author="Giulia Angarano" w:date="2018-02-15T12:44:00Z">
        <w:r w:rsidR="007B36EE" w:rsidRPr="009467EB">
          <w:rPr>
            <w:rFonts w:ascii="Times New Roman" w:hAnsi="Times New Roman"/>
            <w:sz w:val="24"/>
            <w:szCs w:val="24"/>
          </w:rPr>
          <w:t xml:space="preserve">della </w:t>
        </w:r>
        <w:del w:id="792" w:author="Daniela Primiceli" w:date="2023-02-14T09:49:00Z">
          <w:r w:rsidR="007B36EE" w:rsidRPr="009467EB" w:rsidDel="00B576CC">
            <w:rPr>
              <w:rFonts w:ascii="Times New Roman" w:hAnsi="Times New Roman"/>
              <w:sz w:val="24"/>
              <w:szCs w:val="24"/>
            </w:rPr>
            <w:delText xml:space="preserve">Commissione Straordinaria, con i poteri </w:delText>
          </w:r>
        </w:del>
      </w:ins>
      <w:del w:id="793" w:author="Daniela Primiceli" w:date="2023-02-14T09:49:00Z">
        <w:r w:rsidRPr="009467EB" w:rsidDel="00B576CC">
          <w:rPr>
            <w:rFonts w:ascii="Times New Roman" w:hAnsi="Times New Roman"/>
            <w:sz w:val="24"/>
            <w:szCs w:val="24"/>
          </w:rPr>
          <w:delText>d</w:delText>
        </w:r>
      </w:del>
      <w:ins w:id="794" w:author="Giulia Angarano" w:date="2018-02-15T12:44:00Z">
        <w:del w:id="795" w:author="Daniela Primiceli" w:date="2023-02-14T09:49:00Z">
          <w:r w:rsidR="007B36EE" w:rsidRPr="009467EB" w:rsidDel="00B576CC">
            <w:rPr>
              <w:rFonts w:ascii="Times New Roman" w:hAnsi="Times New Roman"/>
              <w:sz w:val="24"/>
              <w:szCs w:val="24"/>
            </w:rPr>
            <w:delText>ella</w:delText>
          </w:r>
        </w:del>
      </w:ins>
      <w:del w:id="796" w:author="Giulia Angarano" w:date="2018-02-15T12:44:00Z">
        <w:r w:rsidRPr="009467EB" w:rsidDel="007B36EE">
          <w:rPr>
            <w:rFonts w:ascii="Times New Roman" w:hAnsi="Times New Roman"/>
            <w:sz w:val="24"/>
            <w:szCs w:val="24"/>
          </w:rPr>
          <w:delText>i</w:delText>
        </w:r>
      </w:del>
      <w:del w:id="797" w:author="Daniela Primiceli" w:date="2023-02-14T09:49:00Z">
        <w:r w:rsidRPr="009467EB" w:rsidDel="00B576CC">
          <w:rPr>
            <w:rFonts w:ascii="Times New Roman" w:hAnsi="Times New Roman"/>
            <w:sz w:val="24"/>
            <w:szCs w:val="24"/>
          </w:rPr>
          <w:delText xml:space="preserve"> </w:delText>
        </w:r>
      </w:del>
      <w:r w:rsidRPr="009467EB">
        <w:rPr>
          <w:rFonts w:ascii="Times New Roman" w:hAnsi="Times New Roman"/>
          <w:sz w:val="24"/>
          <w:szCs w:val="24"/>
        </w:rPr>
        <w:t xml:space="preserve">Giunta </w:t>
      </w:r>
      <w:r w:rsidR="005973C4" w:rsidRPr="009467EB">
        <w:rPr>
          <w:rFonts w:ascii="Times New Roman" w:hAnsi="Times New Roman"/>
          <w:sz w:val="24"/>
          <w:szCs w:val="24"/>
        </w:rPr>
        <w:t>Comunale, l’assoggettabilità</w:t>
      </w:r>
      <w:r w:rsidRPr="009467EB">
        <w:rPr>
          <w:rFonts w:ascii="Times New Roman" w:hAnsi="Times New Roman"/>
          <w:sz w:val="24"/>
          <w:szCs w:val="24"/>
        </w:rPr>
        <w:t xml:space="preserve"> del presente contratto e del relativo rapporto alle misure di prevenzione ivi previste. </w:t>
      </w:r>
    </w:p>
    <w:p w:rsidR="00B576CC" w:rsidRDefault="00B576CC">
      <w:pPr>
        <w:autoSpaceDE w:val="0"/>
        <w:spacing w:after="0" w:line="240" w:lineRule="auto"/>
        <w:jc w:val="both"/>
        <w:rPr>
          <w:ins w:id="798" w:author="Daniela Primiceli" w:date="2023-02-14T09:47:00Z"/>
          <w:rFonts w:ascii="Times New Roman" w:hAnsi="Times New Roman"/>
          <w:sz w:val="24"/>
          <w:szCs w:val="24"/>
        </w:rPr>
        <w:pPrChange w:id="799" w:author="Daniela Primiceli" w:date="2023-02-14T09:28:00Z">
          <w:pPr>
            <w:autoSpaceDE w:val="0"/>
            <w:jc w:val="both"/>
          </w:pPr>
        </w:pPrChange>
      </w:pPr>
    </w:p>
    <w:p w:rsidR="00B576CC" w:rsidRDefault="00573772">
      <w:pPr>
        <w:autoSpaceDE w:val="0"/>
        <w:spacing w:after="0" w:line="240" w:lineRule="auto"/>
        <w:jc w:val="both"/>
        <w:rPr>
          <w:ins w:id="800" w:author="Daniela Primiceli" w:date="2023-02-14T09:50:00Z"/>
          <w:rFonts w:ascii="Times New Roman" w:hAnsi="Times New Roman"/>
          <w:sz w:val="24"/>
          <w:szCs w:val="24"/>
        </w:rPr>
        <w:pPrChange w:id="801" w:author="Daniela Primiceli" w:date="2023-02-14T09:28:00Z">
          <w:pPr>
            <w:autoSpaceDE w:val="0"/>
            <w:jc w:val="both"/>
          </w:pPr>
        </w:pPrChange>
      </w:pPr>
      <w:r w:rsidRPr="009467EB">
        <w:rPr>
          <w:rFonts w:ascii="Times New Roman" w:hAnsi="Times New Roman"/>
          <w:sz w:val="24"/>
          <w:szCs w:val="24"/>
        </w:rPr>
        <w:t xml:space="preserve">L’Avvocato si obbliga, inoltre, ad estendere gli obblighi di condotta di cui al DPR 62/2013 ed al Codice di Comportamento del Comune di </w:t>
      </w:r>
      <w:r w:rsidR="00BC39F1" w:rsidRPr="009467EB">
        <w:rPr>
          <w:rFonts w:ascii="Times New Roman" w:hAnsi="Times New Roman"/>
          <w:sz w:val="24"/>
          <w:szCs w:val="24"/>
        </w:rPr>
        <w:t>Valenzano</w:t>
      </w:r>
      <w:r w:rsidRPr="009467EB">
        <w:rPr>
          <w:rFonts w:ascii="Times New Roman" w:hAnsi="Times New Roman"/>
          <w:sz w:val="24"/>
          <w:szCs w:val="24"/>
        </w:rPr>
        <w:t xml:space="preserve">, approvato con deliberazione di Giunta Comunale n. </w:t>
      </w:r>
      <w:r w:rsidR="00BC39F1" w:rsidRPr="009467EB">
        <w:rPr>
          <w:rFonts w:ascii="Times New Roman" w:hAnsi="Times New Roman"/>
          <w:sz w:val="24"/>
          <w:szCs w:val="24"/>
        </w:rPr>
        <w:t>16/2014</w:t>
      </w:r>
      <w:r w:rsidRPr="009467EB">
        <w:rPr>
          <w:rFonts w:ascii="Times New Roman" w:hAnsi="Times New Roman"/>
          <w:sz w:val="24"/>
          <w:szCs w:val="24"/>
        </w:rPr>
        <w:t xml:space="preserve"> e pubblicato sul sito istituzionale dell’Ente - Amministrazione Trasparente - Disposizioni Generali - Atti Generali, ai propri collaboratori a qualsiasi titolo.</w:t>
      </w:r>
    </w:p>
    <w:p w:rsidR="00B576CC" w:rsidRDefault="00B576CC">
      <w:pPr>
        <w:autoSpaceDE w:val="0"/>
        <w:spacing w:after="0" w:line="240" w:lineRule="auto"/>
        <w:jc w:val="both"/>
        <w:rPr>
          <w:ins w:id="802" w:author="Daniela Primiceli" w:date="2023-02-14T09:50:00Z"/>
          <w:rFonts w:ascii="Times New Roman" w:hAnsi="Times New Roman"/>
          <w:sz w:val="24"/>
          <w:szCs w:val="24"/>
        </w:rPr>
        <w:pPrChange w:id="803" w:author="Daniela Primiceli" w:date="2023-02-14T09:28:00Z">
          <w:pPr>
            <w:autoSpaceDE w:val="0"/>
            <w:jc w:val="both"/>
          </w:pPr>
        </w:pPrChange>
      </w:pPr>
    </w:p>
    <w:p w:rsidR="00573772" w:rsidRDefault="00573772">
      <w:pPr>
        <w:autoSpaceDE w:val="0"/>
        <w:spacing w:after="0" w:line="240" w:lineRule="auto"/>
        <w:jc w:val="both"/>
        <w:rPr>
          <w:ins w:id="804" w:author="Daniela Primiceli" w:date="2023-02-14T09:50:00Z"/>
          <w:rFonts w:ascii="Times New Roman" w:hAnsi="Times New Roman"/>
          <w:sz w:val="24"/>
          <w:szCs w:val="24"/>
        </w:rPr>
        <w:pPrChange w:id="805" w:author="Daniela Primiceli" w:date="2023-02-14T09:28:00Z">
          <w:pPr>
            <w:autoSpaceDE w:val="0"/>
            <w:jc w:val="both"/>
          </w:pPr>
        </w:pPrChange>
      </w:pPr>
      <w:del w:id="806" w:author="Daniela Primiceli" w:date="2023-02-14T09:50:00Z">
        <w:r w:rsidRPr="009467EB" w:rsidDel="00B576CC">
          <w:rPr>
            <w:rFonts w:ascii="Times New Roman" w:hAnsi="Times New Roman"/>
            <w:sz w:val="24"/>
            <w:szCs w:val="24"/>
          </w:rPr>
          <w:delText xml:space="preserve"> </w:delText>
        </w:r>
      </w:del>
      <w:r w:rsidRPr="009467EB">
        <w:rPr>
          <w:rFonts w:ascii="Times New Roman" w:hAnsi="Times New Roman"/>
          <w:sz w:val="24"/>
          <w:szCs w:val="24"/>
        </w:rPr>
        <w:t>La violazione degli obblighi derivanti dal DPR 62/2013 da parte dell’appaltatore e dei collaboratori a qualsiasi titolo dell’Appaltatore, sarà causa di risoluzione del rapporto, a norma dell’art. 2 del DPR 62/2013.</w:t>
      </w:r>
    </w:p>
    <w:p w:rsidR="00B576CC" w:rsidRPr="009467EB" w:rsidRDefault="00B576CC">
      <w:pPr>
        <w:autoSpaceDE w:val="0"/>
        <w:spacing w:after="0" w:line="240" w:lineRule="auto"/>
        <w:jc w:val="both"/>
        <w:rPr>
          <w:rFonts w:ascii="Times New Roman" w:hAnsi="Times New Roman"/>
          <w:sz w:val="24"/>
          <w:szCs w:val="24"/>
        </w:rPr>
        <w:pPrChange w:id="807" w:author="Daniela Primiceli" w:date="2023-02-14T09:28:00Z">
          <w:pPr>
            <w:autoSpaceDE w:val="0"/>
            <w:jc w:val="both"/>
          </w:pPr>
        </w:pPrChange>
      </w:pPr>
    </w:p>
    <w:p w:rsidR="00573772" w:rsidRDefault="00573772">
      <w:pPr>
        <w:spacing w:after="0" w:line="240" w:lineRule="auto"/>
        <w:ind w:left="720"/>
        <w:jc w:val="center"/>
        <w:rPr>
          <w:ins w:id="808" w:author="Daniela Primiceli" w:date="2023-02-14T09:50:00Z"/>
          <w:rFonts w:ascii="Times New Roman" w:hAnsi="Times New Roman"/>
          <w:b/>
          <w:sz w:val="24"/>
          <w:szCs w:val="24"/>
        </w:rPr>
        <w:pPrChange w:id="809" w:author="Daniela Primiceli" w:date="2023-02-14T09:28:00Z">
          <w:pPr>
            <w:ind w:left="720"/>
            <w:jc w:val="center"/>
          </w:pPr>
        </w:pPrChange>
      </w:pPr>
      <w:r w:rsidRPr="009467EB">
        <w:rPr>
          <w:rFonts w:ascii="Times New Roman" w:hAnsi="Times New Roman"/>
          <w:b/>
          <w:sz w:val="24"/>
          <w:szCs w:val="24"/>
        </w:rPr>
        <w:t>Art. 14 – TRATTAMENTO DEI DATI</w:t>
      </w:r>
    </w:p>
    <w:p w:rsidR="00B576CC" w:rsidRPr="009467EB" w:rsidRDefault="00B576CC">
      <w:pPr>
        <w:spacing w:after="0" w:line="240" w:lineRule="auto"/>
        <w:ind w:left="720"/>
        <w:jc w:val="center"/>
        <w:rPr>
          <w:rFonts w:ascii="Times New Roman" w:hAnsi="Times New Roman"/>
          <w:b/>
          <w:sz w:val="24"/>
          <w:szCs w:val="24"/>
        </w:rPr>
        <w:pPrChange w:id="810" w:author="Daniela Primiceli" w:date="2023-02-14T09:28:00Z">
          <w:pPr>
            <w:ind w:left="720"/>
            <w:jc w:val="center"/>
          </w:pPr>
        </w:pPrChange>
      </w:pPr>
    </w:p>
    <w:p w:rsidR="00573772" w:rsidRDefault="00573772">
      <w:pPr>
        <w:spacing w:after="0" w:line="240" w:lineRule="auto"/>
        <w:jc w:val="both"/>
        <w:rPr>
          <w:ins w:id="811" w:author="Daniela Primiceli" w:date="2023-02-14T09:50:00Z"/>
          <w:rFonts w:ascii="Times New Roman" w:hAnsi="Times New Roman"/>
          <w:sz w:val="24"/>
          <w:szCs w:val="24"/>
        </w:rPr>
        <w:pPrChange w:id="812" w:author="Daniela Primiceli" w:date="2023-02-14T09:28:00Z">
          <w:pPr>
            <w:jc w:val="both"/>
          </w:pPr>
        </w:pPrChange>
      </w:pPr>
      <w:r w:rsidRPr="009467EB">
        <w:rPr>
          <w:rFonts w:ascii="Times New Roman" w:hAnsi="Times New Roman"/>
          <w:sz w:val="24"/>
          <w:szCs w:val="24"/>
        </w:rPr>
        <w:t xml:space="preserve">L’Amministrazione dichiara di aver ricevuto l’informativa di cui all’art. 13 del </w:t>
      </w:r>
      <w:proofErr w:type="spellStart"/>
      <w:r w:rsidRPr="009467EB">
        <w:rPr>
          <w:rFonts w:ascii="Times New Roman" w:hAnsi="Times New Roman"/>
          <w:sz w:val="24"/>
          <w:szCs w:val="24"/>
        </w:rPr>
        <w:t>D.Lgs.</w:t>
      </w:r>
      <w:proofErr w:type="spellEnd"/>
      <w:r w:rsidRPr="009467EB">
        <w:rPr>
          <w:rFonts w:ascii="Times New Roman" w:hAnsi="Times New Roman"/>
          <w:sz w:val="24"/>
          <w:szCs w:val="24"/>
        </w:rPr>
        <w:t xml:space="preserve"> 196/2003 e presta il consenso, nei limiti di cui agli artt. 1 e ss. del menzionato decreto legislativo, per il trattamento dei dati sensibili relativi alla causa ed al relativo procedimento in oggetto che verranno utilizzati dall’Avvocato, dai suoi collaboratori e dal domiciliatario solo per l’attività giudiziale e stragiudiziale. </w:t>
      </w:r>
    </w:p>
    <w:p w:rsidR="00B576CC" w:rsidRPr="009467EB" w:rsidRDefault="00B576CC">
      <w:pPr>
        <w:spacing w:after="0" w:line="240" w:lineRule="auto"/>
        <w:jc w:val="both"/>
        <w:rPr>
          <w:ins w:id="813" w:author="Giulia Angarano" w:date="2020-02-04T11:45:00Z"/>
          <w:rFonts w:ascii="Times New Roman" w:hAnsi="Times New Roman"/>
          <w:sz w:val="24"/>
          <w:szCs w:val="24"/>
        </w:rPr>
        <w:pPrChange w:id="814" w:author="Daniela Primiceli" w:date="2023-02-14T09:28:00Z">
          <w:pPr>
            <w:jc w:val="both"/>
          </w:pPr>
        </w:pPrChange>
      </w:pPr>
    </w:p>
    <w:p w:rsidR="00330498" w:rsidRDefault="00330498">
      <w:pPr>
        <w:spacing w:after="0" w:line="240" w:lineRule="auto"/>
        <w:jc w:val="both"/>
        <w:rPr>
          <w:ins w:id="815" w:author="Daniela Primiceli" w:date="2023-02-14T09:50:00Z"/>
          <w:rFonts w:ascii="Times New Roman" w:hAnsi="Times New Roman"/>
          <w:sz w:val="24"/>
          <w:szCs w:val="24"/>
        </w:rPr>
        <w:pPrChange w:id="816" w:author="Daniela Primiceli" w:date="2023-02-14T09:28:00Z">
          <w:pPr>
            <w:jc w:val="both"/>
          </w:pPr>
        </w:pPrChange>
      </w:pPr>
      <w:ins w:id="817" w:author="Giulia Angarano" w:date="2020-02-04T11:45:00Z">
        <w:r w:rsidRPr="009467EB">
          <w:rPr>
            <w:rFonts w:ascii="Times New Roman" w:hAnsi="Times New Roman"/>
            <w:sz w:val="24"/>
            <w:szCs w:val="24"/>
          </w:rPr>
          <w:t xml:space="preserve">L’avvocato </w:t>
        </w:r>
      </w:ins>
      <w:ins w:id="818" w:author="Giulia Angarano" w:date="2022-02-24T11:44:00Z">
        <w:del w:id="819" w:author="Daniela Primiceli" w:date="2022-04-26T11:40:00Z">
          <w:r w:rsidR="00460062" w:rsidRPr="009467EB" w:rsidDel="000C53F7">
            <w:rPr>
              <w:rFonts w:ascii="Times New Roman" w:hAnsi="Times New Roman"/>
              <w:sz w:val="24"/>
              <w:szCs w:val="24"/>
            </w:rPr>
            <w:delText>Alberto Di Cagno</w:delText>
          </w:r>
        </w:del>
      </w:ins>
      <w:ins w:id="820" w:author="Daniela Primiceli" w:date="2023-06-06T10:33:00Z">
        <w:r w:rsidR="00071605">
          <w:rPr>
            <w:rFonts w:ascii="Times New Roman" w:hAnsi="Times New Roman"/>
            <w:sz w:val="24"/>
            <w:szCs w:val="24"/>
          </w:rPr>
          <w:t>Gianluca Zilli</w:t>
        </w:r>
      </w:ins>
      <w:ins w:id="821" w:author="Giulia Angarano" w:date="2022-02-24T11:44:00Z">
        <w:r w:rsidR="00460062" w:rsidRPr="009467EB">
          <w:rPr>
            <w:rFonts w:ascii="Times New Roman" w:hAnsi="Times New Roman"/>
            <w:sz w:val="24"/>
            <w:szCs w:val="24"/>
          </w:rPr>
          <w:t xml:space="preserve"> </w:t>
        </w:r>
      </w:ins>
      <w:ins w:id="822" w:author="Giulia Angarano" w:date="2020-02-04T11:45:00Z">
        <w:r w:rsidRPr="009467EB">
          <w:rPr>
            <w:rFonts w:ascii="Times New Roman" w:hAnsi="Times New Roman"/>
            <w:sz w:val="24"/>
            <w:szCs w:val="24"/>
          </w:rPr>
          <w:t xml:space="preserve">dichiara di aver ricevuto, a sua volta, l’informativa </w:t>
        </w:r>
      </w:ins>
      <w:ins w:id="823" w:author="Giulia Angarano" w:date="2020-02-04T11:46:00Z">
        <w:r w:rsidR="00FD6121" w:rsidRPr="009467EB">
          <w:rPr>
            <w:rFonts w:ascii="Times New Roman" w:hAnsi="Times New Roman"/>
            <w:sz w:val="24"/>
            <w:szCs w:val="24"/>
          </w:rPr>
          <w:t xml:space="preserve">di cui agli artt. 13 e 14 del Regolamento Generale sulla Protezione dei Dati Personali UE 2016/679 e, con la sottoscrizione della stessa, allegata alla presente scrittura, presta il consenso al trattamento dei </w:t>
        </w:r>
        <w:proofErr w:type="spellStart"/>
        <w:r w:rsidR="00FD6121" w:rsidRPr="009467EB">
          <w:rPr>
            <w:rFonts w:ascii="Times New Roman" w:hAnsi="Times New Roman"/>
            <w:sz w:val="24"/>
            <w:szCs w:val="24"/>
          </w:rPr>
          <w:t>prpri</w:t>
        </w:r>
        <w:proofErr w:type="spellEnd"/>
        <w:r w:rsidR="00FD6121" w:rsidRPr="009467EB">
          <w:rPr>
            <w:rFonts w:ascii="Times New Roman" w:hAnsi="Times New Roman"/>
            <w:sz w:val="24"/>
            <w:szCs w:val="24"/>
          </w:rPr>
          <w:t xml:space="preserve"> darti, secondo le modalità indicate nell</w:t>
        </w:r>
      </w:ins>
      <w:ins w:id="824" w:author="Giulia Angarano" w:date="2020-02-04T11:49:00Z">
        <w:r w:rsidR="00FD6121" w:rsidRPr="009467EB">
          <w:rPr>
            <w:rFonts w:ascii="Times New Roman" w:hAnsi="Times New Roman"/>
            <w:sz w:val="24"/>
            <w:szCs w:val="24"/>
          </w:rPr>
          <w:t>’</w:t>
        </w:r>
      </w:ins>
      <w:ins w:id="825" w:author="Giulia Angarano" w:date="2020-02-04T11:46:00Z">
        <w:r w:rsidR="00FD6121" w:rsidRPr="009467EB">
          <w:rPr>
            <w:rFonts w:ascii="Times New Roman" w:hAnsi="Times New Roman"/>
            <w:sz w:val="24"/>
            <w:szCs w:val="24"/>
          </w:rPr>
          <w:t>informativa</w:t>
        </w:r>
      </w:ins>
      <w:ins w:id="826" w:author="Giulia Angarano" w:date="2020-02-04T11:49:00Z">
        <w:r w:rsidR="00FD6121" w:rsidRPr="009467EB">
          <w:rPr>
            <w:rFonts w:ascii="Times New Roman" w:hAnsi="Times New Roman"/>
            <w:sz w:val="24"/>
            <w:szCs w:val="24"/>
          </w:rPr>
          <w:t>.</w:t>
        </w:r>
      </w:ins>
    </w:p>
    <w:p w:rsidR="00B576CC" w:rsidRPr="009467EB" w:rsidRDefault="00B576CC">
      <w:pPr>
        <w:spacing w:after="0" w:line="240" w:lineRule="auto"/>
        <w:jc w:val="both"/>
        <w:rPr>
          <w:rFonts w:ascii="Times New Roman" w:hAnsi="Times New Roman"/>
          <w:sz w:val="24"/>
          <w:szCs w:val="24"/>
        </w:rPr>
        <w:pPrChange w:id="827" w:author="Daniela Primiceli" w:date="2023-02-14T09:28:00Z">
          <w:pPr>
            <w:jc w:val="both"/>
          </w:pPr>
        </w:pPrChange>
      </w:pPr>
    </w:p>
    <w:p w:rsidR="00573772" w:rsidRDefault="00573772">
      <w:pPr>
        <w:spacing w:after="0" w:line="240" w:lineRule="auto"/>
        <w:ind w:left="720"/>
        <w:jc w:val="center"/>
        <w:rPr>
          <w:ins w:id="828" w:author="Daniela Primiceli" w:date="2023-02-14T09:50:00Z"/>
          <w:rFonts w:ascii="Times New Roman" w:hAnsi="Times New Roman"/>
          <w:b/>
          <w:sz w:val="24"/>
          <w:szCs w:val="24"/>
        </w:rPr>
        <w:pPrChange w:id="829" w:author="Daniela Primiceli" w:date="2023-02-14T09:28:00Z">
          <w:pPr>
            <w:ind w:left="720"/>
            <w:jc w:val="center"/>
          </w:pPr>
        </w:pPrChange>
      </w:pPr>
      <w:r w:rsidRPr="009467EB">
        <w:rPr>
          <w:rFonts w:ascii="Times New Roman" w:hAnsi="Times New Roman"/>
          <w:b/>
          <w:sz w:val="24"/>
          <w:szCs w:val="24"/>
        </w:rPr>
        <w:t>ART. 15</w:t>
      </w:r>
      <w:r w:rsidR="005973C4" w:rsidRPr="009467EB">
        <w:rPr>
          <w:rFonts w:ascii="Times New Roman" w:hAnsi="Times New Roman"/>
          <w:b/>
          <w:sz w:val="24"/>
          <w:szCs w:val="24"/>
        </w:rPr>
        <w:t xml:space="preserve"> </w:t>
      </w:r>
      <w:r w:rsidRPr="009467EB">
        <w:rPr>
          <w:rFonts w:ascii="Times New Roman" w:hAnsi="Times New Roman"/>
          <w:b/>
          <w:sz w:val="24"/>
          <w:szCs w:val="24"/>
        </w:rPr>
        <w:t>– CONDIZIONI FINALI</w:t>
      </w:r>
    </w:p>
    <w:p w:rsidR="00B576CC" w:rsidRPr="009467EB" w:rsidRDefault="00B576CC">
      <w:pPr>
        <w:spacing w:after="0" w:line="240" w:lineRule="auto"/>
        <w:ind w:left="720"/>
        <w:jc w:val="center"/>
        <w:rPr>
          <w:rFonts w:ascii="Times New Roman" w:hAnsi="Times New Roman"/>
          <w:b/>
          <w:sz w:val="24"/>
          <w:szCs w:val="24"/>
        </w:rPr>
        <w:pPrChange w:id="830" w:author="Daniela Primiceli" w:date="2023-02-14T09:28:00Z">
          <w:pPr>
            <w:ind w:left="720"/>
            <w:jc w:val="center"/>
          </w:pPr>
        </w:pPrChange>
      </w:pPr>
    </w:p>
    <w:p w:rsidR="00B576CC" w:rsidRDefault="00573772">
      <w:pPr>
        <w:spacing w:after="0" w:line="240" w:lineRule="auto"/>
        <w:jc w:val="both"/>
        <w:rPr>
          <w:ins w:id="831" w:author="Daniela Primiceli" w:date="2023-02-14T09:51:00Z"/>
          <w:rFonts w:ascii="Times New Roman" w:hAnsi="Times New Roman"/>
          <w:sz w:val="24"/>
          <w:szCs w:val="24"/>
        </w:rPr>
        <w:pPrChange w:id="832" w:author="Daniela Primiceli" w:date="2023-02-14T09:28:00Z">
          <w:pPr>
            <w:jc w:val="both"/>
          </w:pPr>
        </w:pPrChange>
      </w:pPr>
      <w:r w:rsidRPr="009467EB">
        <w:rPr>
          <w:rFonts w:ascii="Times New Roman" w:hAnsi="Times New Roman"/>
          <w:sz w:val="24"/>
          <w:szCs w:val="24"/>
        </w:rPr>
        <w:t xml:space="preserve">La sottoscrizione del presente disciplinare di incarico costituisce accettazione integrale delle condizioni e delle modalità in esso contenute o richiamate e vale anche come comunicazione di conferimento dell’incarico. </w:t>
      </w:r>
    </w:p>
    <w:p w:rsidR="00573772" w:rsidRDefault="00573772">
      <w:pPr>
        <w:spacing w:after="0" w:line="240" w:lineRule="auto"/>
        <w:jc w:val="both"/>
        <w:rPr>
          <w:ins w:id="833" w:author="Daniela Primiceli" w:date="2023-02-14T09:51:00Z"/>
          <w:rFonts w:ascii="Times New Roman" w:hAnsi="Times New Roman"/>
          <w:sz w:val="24"/>
          <w:szCs w:val="24"/>
        </w:rPr>
        <w:pPrChange w:id="834" w:author="Daniela Primiceli" w:date="2023-02-14T09:28:00Z">
          <w:pPr>
            <w:jc w:val="both"/>
          </w:pPr>
        </w:pPrChange>
      </w:pPr>
      <w:r w:rsidRPr="009467EB">
        <w:rPr>
          <w:rFonts w:ascii="Times New Roman" w:hAnsi="Times New Roman"/>
          <w:sz w:val="24"/>
          <w:szCs w:val="24"/>
        </w:rPr>
        <w:t xml:space="preserve">Per quanto non previsto dalla presente convenzione, le parti rinviano alle norme del codice civile, a quelle proprie dell’ordinamento professionale degli avvocati e delle altre disposizioni di leggi vigenti in materia. Il presente atto viene redatto in carta libera in 2 originali e si compone di n. </w:t>
      </w:r>
      <w:del w:id="835" w:author="Giulia Angarano" w:date="2018-04-10T12:47:00Z">
        <w:r w:rsidRPr="009467EB" w:rsidDel="008D3FA8">
          <w:rPr>
            <w:rFonts w:ascii="Times New Roman" w:hAnsi="Times New Roman"/>
            <w:sz w:val="24"/>
            <w:szCs w:val="24"/>
          </w:rPr>
          <w:delText>………..</w:delText>
        </w:r>
      </w:del>
      <w:ins w:id="836" w:author="Giulia Angarano" w:date="2018-04-10T12:47:00Z">
        <w:r w:rsidR="008D3FA8" w:rsidRPr="009467EB">
          <w:rPr>
            <w:rFonts w:ascii="Times New Roman" w:hAnsi="Times New Roman"/>
            <w:sz w:val="24"/>
            <w:szCs w:val="24"/>
          </w:rPr>
          <w:t xml:space="preserve">6 </w:t>
        </w:r>
      </w:ins>
      <w:r w:rsidRPr="009467EB">
        <w:rPr>
          <w:rFonts w:ascii="Times New Roman" w:hAnsi="Times New Roman"/>
          <w:sz w:val="24"/>
          <w:szCs w:val="24"/>
        </w:rPr>
        <w:t>pagine ed è soggetto a registrazione a cura dell’Amministrazione in caso d’uso ai sensi della tariffa allegato al D.P.R. 26/04/1986 n. 131.</w:t>
      </w:r>
    </w:p>
    <w:p w:rsidR="00C5504B" w:rsidRPr="009467EB" w:rsidRDefault="00C5504B">
      <w:pPr>
        <w:spacing w:after="0" w:line="240" w:lineRule="auto"/>
        <w:jc w:val="both"/>
        <w:rPr>
          <w:rFonts w:ascii="Times New Roman" w:hAnsi="Times New Roman"/>
          <w:sz w:val="24"/>
          <w:szCs w:val="24"/>
        </w:rPr>
        <w:pPrChange w:id="837" w:author="Daniela Primiceli" w:date="2023-02-14T09:28:00Z">
          <w:pPr>
            <w:jc w:val="both"/>
          </w:pPr>
        </w:pPrChange>
      </w:pPr>
    </w:p>
    <w:p w:rsidR="00573772" w:rsidRPr="009467EB" w:rsidRDefault="00573772">
      <w:pPr>
        <w:spacing w:after="0" w:line="240" w:lineRule="auto"/>
        <w:ind w:left="720"/>
        <w:jc w:val="both"/>
        <w:rPr>
          <w:rFonts w:ascii="Times New Roman" w:hAnsi="Times New Roman"/>
          <w:sz w:val="24"/>
          <w:szCs w:val="24"/>
        </w:rPr>
        <w:pPrChange w:id="838" w:author="Daniela Primiceli" w:date="2023-02-14T09:28:00Z">
          <w:pPr>
            <w:ind w:left="720"/>
            <w:jc w:val="both"/>
          </w:pPr>
        </w:pPrChange>
      </w:pPr>
      <w:r w:rsidRPr="009467EB">
        <w:rPr>
          <w:rFonts w:ascii="Times New Roman" w:hAnsi="Times New Roman"/>
          <w:sz w:val="24"/>
          <w:szCs w:val="24"/>
        </w:rPr>
        <w:t xml:space="preserve">Letto, confermato e sottoscritto, </w:t>
      </w:r>
    </w:p>
    <w:p w:rsidR="00C5504B" w:rsidRDefault="00C5504B">
      <w:pPr>
        <w:spacing w:after="0" w:line="240" w:lineRule="auto"/>
        <w:ind w:left="720"/>
        <w:jc w:val="both"/>
        <w:rPr>
          <w:ins w:id="839" w:author="Daniela Primiceli" w:date="2023-02-14T09:51:00Z"/>
          <w:rFonts w:ascii="Times New Roman" w:hAnsi="Times New Roman"/>
          <w:sz w:val="24"/>
          <w:szCs w:val="24"/>
        </w:rPr>
        <w:pPrChange w:id="840" w:author="Daniela Primiceli" w:date="2023-02-14T09:28:00Z">
          <w:pPr>
            <w:ind w:left="720"/>
            <w:jc w:val="both"/>
          </w:pPr>
        </w:pPrChange>
      </w:pPr>
    </w:p>
    <w:p w:rsidR="00E027AE" w:rsidRPr="009467EB" w:rsidRDefault="00573772">
      <w:pPr>
        <w:spacing w:after="0" w:line="240" w:lineRule="auto"/>
        <w:ind w:left="720"/>
        <w:jc w:val="both"/>
        <w:rPr>
          <w:rFonts w:ascii="Times New Roman" w:hAnsi="Times New Roman"/>
          <w:sz w:val="24"/>
          <w:szCs w:val="24"/>
        </w:rPr>
        <w:pPrChange w:id="841" w:author="Daniela Primiceli" w:date="2023-02-14T09:28:00Z">
          <w:pPr>
            <w:ind w:left="720"/>
            <w:jc w:val="both"/>
          </w:pPr>
        </w:pPrChange>
      </w:pPr>
      <w:r w:rsidRPr="009467EB">
        <w:rPr>
          <w:rFonts w:ascii="Times New Roman" w:hAnsi="Times New Roman"/>
          <w:sz w:val="24"/>
          <w:szCs w:val="24"/>
        </w:rPr>
        <w:t>Per</w:t>
      </w:r>
      <w:r w:rsidR="00E027AE" w:rsidRPr="009467EB">
        <w:rPr>
          <w:rFonts w:ascii="Times New Roman" w:hAnsi="Times New Roman"/>
          <w:sz w:val="24"/>
          <w:szCs w:val="24"/>
        </w:rPr>
        <w:t xml:space="preserve"> il Comune di Valenzano </w:t>
      </w:r>
    </w:p>
    <w:p w:rsidR="00573772" w:rsidRPr="009467EB" w:rsidRDefault="00573772">
      <w:pPr>
        <w:spacing w:after="0" w:line="240" w:lineRule="auto"/>
        <w:ind w:left="720"/>
        <w:jc w:val="both"/>
        <w:rPr>
          <w:rFonts w:ascii="Times New Roman" w:hAnsi="Times New Roman"/>
          <w:sz w:val="24"/>
          <w:szCs w:val="24"/>
        </w:rPr>
        <w:pPrChange w:id="842" w:author="Daniela Primiceli" w:date="2023-02-14T09:28:00Z">
          <w:pPr>
            <w:ind w:left="720"/>
            <w:jc w:val="both"/>
          </w:pPr>
        </w:pPrChange>
      </w:pPr>
      <w:r w:rsidRPr="009467EB">
        <w:rPr>
          <w:rFonts w:ascii="Times New Roman" w:hAnsi="Times New Roman"/>
          <w:sz w:val="24"/>
          <w:szCs w:val="24"/>
        </w:rPr>
        <w:t>Dott</w:t>
      </w:r>
      <w:del w:id="843" w:author="Giulia Angarano" w:date="2018-03-27T17:56:00Z">
        <w:r w:rsidRPr="009467EB" w:rsidDel="005A7E8F">
          <w:rPr>
            <w:rFonts w:ascii="Times New Roman" w:hAnsi="Times New Roman"/>
            <w:sz w:val="24"/>
            <w:szCs w:val="24"/>
          </w:rPr>
          <w:delText>…………………………..</w:delText>
        </w:r>
        <w:r w:rsidR="00E027AE" w:rsidRPr="009467EB" w:rsidDel="005A7E8F">
          <w:rPr>
            <w:rFonts w:ascii="Times New Roman" w:hAnsi="Times New Roman"/>
            <w:sz w:val="24"/>
            <w:szCs w:val="24"/>
          </w:rPr>
          <w:delText xml:space="preserve"> </w:delText>
        </w:r>
      </w:del>
      <w:ins w:id="844" w:author="Giulia Angarano" w:date="2018-03-27T17:56:00Z">
        <w:r w:rsidR="005A7E8F" w:rsidRPr="009467EB">
          <w:rPr>
            <w:rFonts w:ascii="Times New Roman" w:hAnsi="Times New Roman"/>
            <w:sz w:val="24"/>
            <w:szCs w:val="24"/>
          </w:rPr>
          <w:t>.</w:t>
        </w:r>
      </w:ins>
      <w:ins w:id="845" w:author="Giulia Angarano" w:date="2018-03-27T17:57:00Z">
        <w:del w:id="846" w:author="Daniela Primiceli" w:date="2022-05-17T09:27:00Z">
          <w:r w:rsidR="005A7E8F" w:rsidRPr="009467EB" w:rsidDel="00BB3FDF">
            <w:rPr>
              <w:rFonts w:ascii="Times New Roman" w:hAnsi="Times New Roman"/>
              <w:sz w:val="24"/>
              <w:szCs w:val="24"/>
            </w:rPr>
            <w:delText xml:space="preserve">ssa </w:delText>
          </w:r>
        </w:del>
      </w:ins>
      <w:ins w:id="847" w:author="Giulia Angarano" w:date="2021-09-28T16:58:00Z">
        <w:del w:id="848" w:author="Daniela Primiceli" w:date="2022-04-26T11:41:00Z">
          <w:r w:rsidR="00F77E9D" w:rsidRPr="009467EB" w:rsidDel="000C53F7">
            <w:rPr>
              <w:rFonts w:ascii="Times New Roman" w:hAnsi="Times New Roman"/>
              <w:sz w:val="24"/>
              <w:szCs w:val="24"/>
            </w:rPr>
            <w:delText>Antonella D’Amore</w:delText>
          </w:r>
        </w:del>
      </w:ins>
      <w:ins w:id="849" w:author="Daniela Primiceli" w:date="2022-05-17T09:27:00Z">
        <w:r w:rsidR="00BB3FDF" w:rsidRPr="009467EB">
          <w:rPr>
            <w:rFonts w:ascii="Times New Roman" w:hAnsi="Times New Roman"/>
            <w:sz w:val="24"/>
            <w:szCs w:val="24"/>
          </w:rPr>
          <w:t xml:space="preserve"> </w:t>
        </w:r>
      </w:ins>
      <w:ins w:id="850" w:author="Daniela Primiceli" w:date="2022-07-25T12:27:00Z">
        <w:r w:rsidR="0053591B" w:rsidRPr="009467EB">
          <w:rPr>
            <w:rFonts w:ascii="Times New Roman" w:hAnsi="Times New Roman"/>
            <w:sz w:val="24"/>
            <w:szCs w:val="24"/>
          </w:rPr>
          <w:t xml:space="preserve">Vincenzo </w:t>
        </w:r>
        <w:proofErr w:type="spellStart"/>
        <w:r w:rsidR="0053591B" w:rsidRPr="009467EB">
          <w:rPr>
            <w:rFonts w:ascii="Times New Roman" w:hAnsi="Times New Roman"/>
            <w:sz w:val="24"/>
            <w:szCs w:val="24"/>
          </w:rPr>
          <w:t>Zanzarella</w:t>
        </w:r>
      </w:ins>
      <w:proofErr w:type="spellEnd"/>
      <w:ins w:id="851" w:author="Giulia Angarano" w:date="2021-09-28T16:58:00Z">
        <w:r w:rsidR="00F77E9D" w:rsidRPr="009467EB">
          <w:rPr>
            <w:rFonts w:ascii="Times New Roman" w:hAnsi="Times New Roman"/>
            <w:sz w:val="24"/>
            <w:szCs w:val="24"/>
          </w:rPr>
          <w:t xml:space="preserve"> </w:t>
        </w:r>
      </w:ins>
      <w:r w:rsidRPr="009467EB">
        <w:rPr>
          <w:rFonts w:ascii="Times New Roman" w:hAnsi="Times New Roman"/>
          <w:sz w:val="24"/>
          <w:szCs w:val="24"/>
        </w:rPr>
        <w:t>___</w:t>
      </w:r>
      <w:ins w:id="852" w:author="Giulia Angarano" w:date="2018-03-27T17:57:00Z">
        <w:r w:rsidR="005A7E8F" w:rsidRPr="009467EB">
          <w:rPr>
            <w:rFonts w:ascii="Times New Roman" w:hAnsi="Times New Roman"/>
            <w:sz w:val="24"/>
            <w:szCs w:val="24"/>
          </w:rPr>
          <w:t>___</w:t>
        </w:r>
      </w:ins>
      <w:r w:rsidRPr="009467EB">
        <w:rPr>
          <w:rFonts w:ascii="Times New Roman" w:hAnsi="Times New Roman"/>
          <w:sz w:val="24"/>
          <w:szCs w:val="24"/>
        </w:rPr>
        <w:t>___________________________________</w:t>
      </w:r>
    </w:p>
    <w:p w:rsidR="00573772" w:rsidRPr="009467EB" w:rsidRDefault="00573772">
      <w:pPr>
        <w:spacing w:after="0" w:line="240" w:lineRule="auto"/>
        <w:jc w:val="both"/>
        <w:rPr>
          <w:rFonts w:ascii="Times New Roman" w:hAnsi="Times New Roman"/>
          <w:sz w:val="24"/>
          <w:szCs w:val="24"/>
        </w:rPr>
        <w:pPrChange w:id="853" w:author="Daniela Primiceli" w:date="2023-02-14T09:28:00Z">
          <w:pPr>
            <w:ind w:left="720"/>
            <w:jc w:val="both"/>
          </w:pPr>
        </w:pPrChange>
      </w:pPr>
    </w:p>
    <w:p w:rsidR="00E027AE" w:rsidRPr="009467EB" w:rsidRDefault="00E027AE">
      <w:pPr>
        <w:spacing w:after="0" w:line="240" w:lineRule="auto"/>
        <w:ind w:left="720"/>
        <w:jc w:val="both"/>
        <w:rPr>
          <w:rFonts w:ascii="Times New Roman" w:hAnsi="Times New Roman"/>
          <w:sz w:val="24"/>
          <w:szCs w:val="24"/>
        </w:rPr>
        <w:pPrChange w:id="854" w:author="Daniela Primiceli" w:date="2023-02-14T09:28:00Z">
          <w:pPr>
            <w:ind w:left="720"/>
            <w:jc w:val="both"/>
          </w:pPr>
        </w:pPrChange>
      </w:pPr>
      <w:r w:rsidRPr="009467EB">
        <w:rPr>
          <w:rFonts w:ascii="Times New Roman" w:hAnsi="Times New Roman"/>
          <w:sz w:val="24"/>
          <w:szCs w:val="24"/>
        </w:rPr>
        <w:t>L’Avvocato</w:t>
      </w:r>
    </w:p>
    <w:p w:rsidR="00573772" w:rsidRPr="009467EB" w:rsidRDefault="00573772">
      <w:pPr>
        <w:spacing w:after="0" w:line="240" w:lineRule="auto"/>
        <w:ind w:left="720"/>
        <w:jc w:val="both"/>
        <w:rPr>
          <w:rFonts w:ascii="Times New Roman" w:hAnsi="Times New Roman"/>
          <w:sz w:val="24"/>
          <w:szCs w:val="24"/>
        </w:rPr>
        <w:pPrChange w:id="855" w:author="Daniela Primiceli" w:date="2023-02-14T09:28:00Z">
          <w:pPr>
            <w:ind w:left="720"/>
            <w:jc w:val="both"/>
          </w:pPr>
        </w:pPrChange>
      </w:pPr>
      <w:del w:id="856" w:author="Daniela Primiceli" w:date="2023-02-14T09:51:00Z">
        <w:r w:rsidRPr="009467EB" w:rsidDel="00C5504B">
          <w:rPr>
            <w:rFonts w:ascii="Times New Roman" w:hAnsi="Times New Roman"/>
            <w:sz w:val="24"/>
            <w:szCs w:val="24"/>
          </w:rPr>
          <w:delText xml:space="preserve"> </w:delText>
        </w:r>
      </w:del>
      <w:r w:rsidRPr="009467EB">
        <w:rPr>
          <w:rFonts w:ascii="Times New Roman" w:hAnsi="Times New Roman"/>
          <w:sz w:val="24"/>
          <w:szCs w:val="24"/>
        </w:rPr>
        <w:t>Avv</w:t>
      </w:r>
      <w:ins w:id="857" w:author="Giulia Angarano" w:date="2018-05-08T13:22:00Z">
        <w:r w:rsidR="00E10E3D" w:rsidRPr="009467EB">
          <w:rPr>
            <w:rFonts w:ascii="Times New Roman" w:hAnsi="Times New Roman"/>
            <w:sz w:val="24"/>
            <w:szCs w:val="24"/>
          </w:rPr>
          <w:t xml:space="preserve">. </w:t>
        </w:r>
      </w:ins>
      <w:ins w:id="858" w:author="Giulia Angarano" w:date="2022-02-24T11:44:00Z">
        <w:del w:id="859" w:author="Daniela Primiceli" w:date="2022-04-26T11:41:00Z">
          <w:r w:rsidR="00460062" w:rsidRPr="009467EB" w:rsidDel="000C53F7">
            <w:rPr>
              <w:rFonts w:ascii="Times New Roman" w:hAnsi="Times New Roman"/>
              <w:sz w:val="24"/>
              <w:szCs w:val="24"/>
            </w:rPr>
            <w:delText>Alberto Di Cagno</w:delText>
          </w:r>
        </w:del>
      </w:ins>
      <w:ins w:id="860" w:author="Daniela Primiceli" w:date="2023-06-06T10:34:00Z">
        <w:r w:rsidR="00071605">
          <w:rPr>
            <w:rFonts w:ascii="Times New Roman" w:hAnsi="Times New Roman"/>
            <w:sz w:val="24"/>
            <w:szCs w:val="24"/>
          </w:rPr>
          <w:t>Gianluca Zilli____</w:t>
        </w:r>
      </w:ins>
      <w:del w:id="861" w:author="Giulia Angarano" w:date="2018-03-27T17:57:00Z">
        <w:r w:rsidRPr="009467EB" w:rsidDel="005A7E8F">
          <w:rPr>
            <w:rFonts w:ascii="Times New Roman" w:hAnsi="Times New Roman"/>
            <w:sz w:val="24"/>
            <w:szCs w:val="24"/>
            <w:highlight w:val="yellow"/>
            <w:rPrChange w:id="862" w:author="Daniela Primiceli" w:date="2022-07-25T12:35:00Z">
              <w:rPr>
                <w:rFonts w:ascii="Times New Roman" w:hAnsi="Times New Roman"/>
                <w:sz w:val="24"/>
                <w:szCs w:val="24"/>
              </w:rPr>
            </w:rPrChange>
          </w:rPr>
          <w:delText>.</w:delText>
        </w:r>
        <w:r w:rsidRPr="009467EB" w:rsidDel="005A7E8F">
          <w:rPr>
            <w:rFonts w:ascii="Times New Roman" w:hAnsi="Times New Roman"/>
            <w:b/>
            <w:sz w:val="24"/>
            <w:szCs w:val="24"/>
            <w:highlight w:val="yellow"/>
            <w:rPrChange w:id="863" w:author="Daniela Primiceli" w:date="2022-07-25T12:35:00Z">
              <w:rPr>
                <w:rFonts w:ascii="Times New Roman" w:hAnsi="Times New Roman"/>
                <w:b/>
                <w:sz w:val="24"/>
                <w:szCs w:val="24"/>
              </w:rPr>
            </w:rPrChange>
          </w:rPr>
          <w:delText xml:space="preserve">………………………. </w:delText>
        </w:r>
      </w:del>
      <w:r w:rsidRPr="009467EB">
        <w:rPr>
          <w:rFonts w:ascii="Times New Roman" w:hAnsi="Times New Roman"/>
          <w:sz w:val="24"/>
          <w:szCs w:val="24"/>
        </w:rPr>
        <w:t xml:space="preserve">___________________________________________ </w:t>
      </w:r>
    </w:p>
    <w:p w:rsidR="00573772" w:rsidRPr="009467EB" w:rsidRDefault="00573772">
      <w:pPr>
        <w:spacing w:after="0" w:line="240" w:lineRule="auto"/>
        <w:ind w:left="720"/>
        <w:jc w:val="both"/>
        <w:rPr>
          <w:rFonts w:ascii="Times New Roman" w:hAnsi="Times New Roman"/>
          <w:sz w:val="24"/>
          <w:szCs w:val="24"/>
        </w:rPr>
        <w:pPrChange w:id="864" w:author="Daniela Primiceli" w:date="2023-02-14T09:28:00Z">
          <w:pPr>
            <w:ind w:left="720"/>
            <w:jc w:val="both"/>
          </w:pPr>
        </w:pPrChange>
      </w:pPr>
    </w:p>
    <w:p w:rsidR="00573772" w:rsidRPr="009467EB" w:rsidRDefault="00573772">
      <w:pPr>
        <w:spacing w:after="0" w:line="240" w:lineRule="auto"/>
        <w:jc w:val="both"/>
        <w:rPr>
          <w:rFonts w:ascii="Times New Roman" w:hAnsi="Times New Roman"/>
          <w:sz w:val="24"/>
          <w:szCs w:val="24"/>
        </w:rPr>
        <w:pPrChange w:id="865" w:author="Daniela Primiceli" w:date="2023-02-14T09:28:00Z">
          <w:pPr>
            <w:jc w:val="both"/>
          </w:pPr>
        </w:pPrChange>
      </w:pPr>
      <w:r w:rsidRPr="009467EB">
        <w:rPr>
          <w:rFonts w:ascii="Times New Roman" w:hAnsi="Times New Roman"/>
          <w:sz w:val="24"/>
          <w:szCs w:val="24"/>
        </w:rPr>
        <w:t>Ai sensi e per gli effetti degli artt. 1341 e 1342 del codice civile, il sottoscritto dichiara di aver preso visione e di accettare espressamente e incondizionatamente le clausole del presente contratto di conferimento di incarico di cui agli artt. 2,4,8, 9 e 12</w:t>
      </w:r>
      <w:ins w:id="866" w:author="Daniela Primiceli" w:date="2023-02-14T09:51:00Z">
        <w:r w:rsidR="00C5504B">
          <w:rPr>
            <w:rFonts w:ascii="Times New Roman" w:hAnsi="Times New Roman"/>
            <w:sz w:val="24"/>
            <w:szCs w:val="24"/>
          </w:rPr>
          <w:t>.</w:t>
        </w:r>
      </w:ins>
      <w:del w:id="867" w:author="Daniela Primiceli" w:date="2023-02-14T09:51:00Z">
        <w:r w:rsidR="005973C4" w:rsidRPr="009467EB" w:rsidDel="00C5504B">
          <w:rPr>
            <w:rFonts w:ascii="Times New Roman" w:hAnsi="Times New Roman"/>
            <w:sz w:val="24"/>
            <w:szCs w:val="24"/>
          </w:rPr>
          <w:delText>.</w:delText>
        </w:r>
        <w:r w:rsidRPr="009467EB" w:rsidDel="00C5504B">
          <w:rPr>
            <w:rFonts w:ascii="Times New Roman" w:hAnsi="Times New Roman"/>
            <w:sz w:val="24"/>
            <w:szCs w:val="24"/>
          </w:rPr>
          <w:delText xml:space="preserve">  </w:delText>
        </w:r>
      </w:del>
    </w:p>
    <w:p w:rsidR="00C5504B" w:rsidRDefault="00C5504B">
      <w:pPr>
        <w:spacing w:after="0" w:line="240" w:lineRule="auto"/>
        <w:ind w:left="720"/>
        <w:jc w:val="both"/>
        <w:rPr>
          <w:ins w:id="868" w:author="Daniela Primiceli" w:date="2023-02-14T09:51:00Z"/>
          <w:rFonts w:ascii="Times New Roman" w:hAnsi="Times New Roman"/>
          <w:sz w:val="24"/>
          <w:szCs w:val="24"/>
        </w:rPr>
        <w:pPrChange w:id="869" w:author="Daniela Primiceli" w:date="2023-02-14T09:28:00Z">
          <w:pPr>
            <w:ind w:left="720"/>
            <w:jc w:val="both"/>
          </w:pPr>
        </w:pPrChange>
      </w:pPr>
    </w:p>
    <w:p w:rsidR="00E027AE" w:rsidRPr="009467EB" w:rsidRDefault="00E027AE">
      <w:pPr>
        <w:spacing w:after="0" w:line="240" w:lineRule="auto"/>
        <w:ind w:left="720"/>
        <w:jc w:val="both"/>
        <w:rPr>
          <w:rFonts w:ascii="Times New Roman" w:hAnsi="Times New Roman"/>
          <w:sz w:val="24"/>
          <w:szCs w:val="24"/>
        </w:rPr>
        <w:pPrChange w:id="870" w:author="Daniela Primiceli" w:date="2023-02-14T09:28:00Z">
          <w:pPr>
            <w:ind w:left="720"/>
            <w:jc w:val="both"/>
          </w:pPr>
        </w:pPrChange>
      </w:pPr>
      <w:r w:rsidRPr="009467EB">
        <w:rPr>
          <w:rFonts w:ascii="Times New Roman" w:hAnsi="Times New Roman"/>
          <w:sz w:val="24"/>
          <w:szCs w:val="24"/>
        </w:rPr>
        <w:t xml:space="preserve">Per il Comune di Valenzano </w:t>
      </w:r>
    </w:p>
    <w:p w:rsidR="005A7E8F" w:rsidRPr="009467EB" w:rsidRDefault="005A7E8F">
      <w:pPr>
        <w:spacing w:after="0" w:line="240" w:lineRule="auto"/>
        <w:ind w:left="720"/>
        <w:jc w:val="both"/>
        <w:rPr>
          <w:ins w:id="871" w:author="Giulia Angarano" w:date="2018-03-27T17:57:00Z"/>
          <w:rFonts w:ascii="Times New Roman" w:hAnsi="Times New Roman"/>
          <w:sz w:val="24"/>
          <w:szCs w:val="24"/>
        </w:rPr>
        <w:pPrChange w:id="872" w:author="Daniela Primiceli" w:date="2023-02-14T09:28:00Z">
          <w:pPr>
            <w:ind w:left="720"/>
            <w:jc w:val="both"/>
          </w:pPr>
        </w:pPrChange>
      </w:pPr>
      <w:ins w:id="873" w:author="Giulia Angarano" w:date="2018-03-27T17:57:00Z">
        <w:r w:rsidRPr="009467EB">
          <w:rPr>
            <w:rFonts w:ascii="Times New Roman" w:hAnsi="Times New Roman"/>
            <w:sz w:val="24"/>
            <w:szCs w:val="24"/>
          </w:rPr>
          <w:t>Dott.</w:t>
        </w:r>
        <w:del w:id="874" w:author="Daniela Primiceli" w:date="2022-05-17T09:27:00Z">
          <w:r w:rsidRPr="009467EB" w:rsidDel="00BB3FDF">
            <w:rPr>
              <w:rFonts w:ascii="Times New Roman" w:hAnsi="Times New Roman"/>
              <w:sz w:val="24"/>
              <w:szCs w:val="24"/>
            </w:rPr>
            <w:delText xml:space="preserve">ssa </w:delText>
          </w:r>
        </w:del>
      </w:ins>
      <w:ins w:id="875" w:author="Giulia Angarano" w:date="2021-09-28T16:58:00Z">
        <w:del w:id="876" w:author="Daniela Primiceli" w:date="2022-04-26T11:41:00Z">
          <w:r w:rsidR="00F77E9D" w:rsidRPr="009467EB" w:rsidDel="000C53F7">
            <w:rPr>
              <w:rFonts w:ascii="Times New Roman" w:hAnsi="Times New Roman"/>
              <w:sz w:val="24"/>
              <w:szCs w:val="24"/>
            </w:rPr>
            <w:delText>Antonella D’Amore</w:delText>
          </w:r>
        </w:del>
      </w:ins>
      <w:ins w:id="877" w:author="Daniela Primiceli" w:date="2022-05-17T09:27:00Z">
        <w:r w:rsidR="00BB3FDF" w:rsidRPr="009467EB">
          <w:rPr>
            <w:rFonts w:ascii="Times New Roman" w:hAnsi="Times New Roman"/>
            <w:sz w:val="24"/>
            <w:szCs w:val="24"/>
          </w:rPr>
          <w:t xml:space="preserve"> </w:t>
        </w:r>
      </w:ins>
      <w:ins w:id="878" w:author="Daniela Primiceli" w:date="2022-07-25T12:28:00Z">
        <w:r w:rsidR="0053591B" w:rsidRPr="009467EB">
          <w:rPr>
            <w:rFonts w:ascii="Times New Roman" w:hAnsi="Times New Roman"/>
            <w:sz w:val="24"/>
            <w:szCs w:val="24"/>
          </w:rPr>
          <w:t xml:space="preserve">Vincenzo </w:t>
        </w:r>
        <w:proofErr w:type="spellStart"/>
        <w:r w:rsidR="0053591B" w:rsidRPr="009467EB">
          <w:rPr>
            <w:rFonts w:ascii="Times New Roman" w:hAnsi="Times New Roman"/>
            <w:sz w:val="24"/>
            <w:szCs w:val="24"/>
          </w:rPr>
          <w:t>Zanzarella</w:t>
        </w:r>
      </w:ins>
      <w:proofErr w:type="spellEnd"/>
      <w:ins w:id="879" w:author="Giulia Angarano" w:date="2021-09-28T16:58:00Z">
        <w:r w:rsidR="00F77E9D" w:rsidRPr="009467EB">
          <w:rPr>
            <w:rFonts w:ascii="Times New Roman" w:hAnsi="Times New Roman"/>
            <w:sz w:val="24"/>
            <w:szCs w:val="24"/>
          </w:rPr>
          <w:t xml:space="preserve"> </w:t>
        </w:r>
      </w:ins>
      <w:ins w:id="880" w:author="Giulia Angarano" w:date="2018-03-27T17:57:00Z">
        <w:r w:rsidRPr="009467EB">
          <w:rPr>
            <w:rFonts w:ascii="Times New Roman" w:hAnsi="Times New Roman"/>
            <w:sz w:val="24"/>
            <w:szCs w:val="24"/>
          </w:rPr>
          <w:t>_________________________________________</w:t>
        </w:r>
      </w:ins>
    </w:p>
    <w:p w:rsidR="005A7E8F" w:rsidRPr="009467EB" w:rsidRDefault="005A7E8F">
      <w:pPr>
        <w:spacing w:after="0" w:line="240" w:lineRule="auto"/>
        <w:jc w:val="both"/>
        <w:rPr>
          <w:ins w:id="881" w:author="Giulia Angarano" w:date="2018-03-27T17:57:00Z"/>
          <w:rFonts w:ascii="Times New Roman" w:hAnsi="Times New Roman"/>
          <w:sz w:val="24"/>
          <w:szCs w:val="24"/>
        </w:rPr>
        <w:pPrChange w:id="882" w:author="Daniela Primiceli" w:date="2023-02-14T09:28:00Z">
          <w:pPr>
            <w:jc w:val="both"/>
          </w:pPr>
        </w:pPrChange>
      </w:pPr>
    </w:p>
    <w:p w:rsidR="005A7E8F" w:rsidRPr="009467EB" w:rsidRDefault="005A7E8F">
      <w:pPr>
        <w:spacing w:after="0" w:line="240" w:lineRule="auto"/>
        <w:ind w:left="720"/>
        <w:jc w:val="both"/>
        <w:rPr>
          <w:ins w:id="883" w:author="Giulia Angarano" w:date="2018-03-27T17:57:00Z"/>
          <w:rFonts w:ascii="Times New Roman" w:hAnsi="Times New Roman"/>
          <w:sz w:val="24"/>
          <w:szCs w:val="24"/>
        </w:rPr>
        <w:pPrChange w:id="884" w:author="Daniela Primiceli" w:date="2023-02-14T09:28:00Z">
          <w:pPr>
            <w:ind w:left="720"/>
            <w:jc w:val="both"/>
          </w:pPr>
        </w:pPrChange>
      </w:pPr>
      <w:ins w:id="885" w:author="Giulia Angarano" w:date="2018-03-27T17:57:00Z">
        <w:r w:rsidRPr="009467EB">
          <w:rPr>
            <w:rFonts w:ascii="Times New Roman" w:hAnsi="Times New Roman"/>
            <w:sz w:val="24"/>
            <w:szCs w:val="24"/>
          </w:rPr>
          <w:t>L’Avvocato</w:t>
        </w:r>
      </w:ins>
    </w:p>
    <w:p w:rsidR="005A7E8F" w:rsidRPr="009467EB" w:rsidDel="00071605" w:rsidRDefault="005A7E8F">
      <w:pPr>
        <w:spacing w:after="0" w:line="240" w:lineRule="auto"/>
        <w:ind w:left="720"/>
        <w:jc w:val="both"/>
        <w:rPr>
          <w:ins w:id="886" w:author="Giulia Angarano" w:date="2018-03-27T17:57:00Z"/>
          <w:del w:id="887" w:author="Daniela Primiceli" w:date="2023-06-06T10:35:00Z"/>
          <w:rFonts w:ascii="Times New Roman" w:hAnsi="Times New Roman"/>
          <w:sz w:val="24"/>
          <w:szCs w:val="24"/>
        </w:rPr>
        <w:pPrChange w:id="888" w:author="Daniela Primiceli" w:date="2023-02-14T09:28:00Z">
          <w:pPr>
            <w:ind w:left="720"/>
            <w:jc w:val="both"/>
          </w:pPr>
        </w:pPrChange>
      </w:pPr>
      <w:ins w:id="889" w:author="Giulia Angarano" w:date="2018-03-27T17:57:00Z">
        <w:del w:id="890" w:author="Daniela Primiceli" w:date="2023-02-14T09:52:00Z">
          <w:r w:rsidRPr="009467EB" w:rsidDel="00C5504B">
            <w:rPr>
              <w:rFonts w:ascii="Times New Roman" w:hAnsi="Times New Roman"/>
              <w:sz w:val="24"/>
              <w:szCs w:val="24"/>
            </w:rPr>
            <w:delText xml:space="preserve"> </w:delText>
          </w:r>
        </w:del>
        <w:r w:rsidRPr="009467EB">
          <w:rPr>
            <w:rFonts w:ascii="Times New Roman" w:hAnsi="Times New Roman"/>
            <w:sz w:val="24"/>
            <w:szCs w:val="24"/>
          </w:rPr>
          <w:t xml:space="preserve">Avv. </w:t>
        </w:r>
      </w:ins>
      <w:ins w:id="891" w:author="Giulia Angarano" w:date="2022-02-24T11:44:00Z">
        <w:del w:id="892" w:author="Daniela Primiceli" w:date="2022-04-26T11:41:00Z">
          <w:r w:rsidR="00460062" w:rsidRPr="009467EB" w:rsidDel="000C53F7">
            <w:rPr>
              <w:rFonts w:ascii="Times New Roman" w:hAnsi="Times New Roman"/>
              <w:sz w:val="24"/>
              <w:szCs w:val="24"/>
            </w:rPr>
            <w:delText>Alberto Di Cagno</w:delText>
          </w:r>
        </w:del>
      </w:ins>
      <w:ins w:id="893" w:author="Daniela Primiceli" w:date="2023-06-06T10:34:00Z">
        <w:r w:rsidR="00071605">
          <w:rPr>
            <w:rFonts w:ascii="Times New Roman" w:hAnsi="Times New Roman"/>
            <w:sz w:val="24"/>
            <w:szCs w:val="24"/>
          </w:rPr>
          <w:t>Gianluca Zilli______</w:t>
        </w:r>
      </w:ins>
      <w:ins w:id="894" w:author="Giulia Angarano" w:date="2022-02-24T11:44:00Z">
        <w:r w:rsidR="00460062" w:rsidRPr="009467EB">
          <w:rPr>
            <w:rFonts w:ascii="Times New Roman" w:hAnsi="Times New Roman"/>
            <w:sz w:val="24"/>
            <w:szCs w:val="24"/>
          </w:rPr>
          <w:t xml:space="preserve"> </w:t>
        </w:r>
      </w:ins>
      <w:ins w:id="895" w:author="Giulia Angarano" w:date="2018-03-27T17:57:00Z">
        <w:r w:rsidRPr="009467EB">
          <w:rPr>
            <w:rFonts w:ascii="Times New Roman" w:hAnsi="Times New Roman"/>
            <w:sz w:val="24"/>
            <w:szCs w:val="24"/>
          </w:rPr>
          <w:t xml:space="preserve">___________________________________________ </w:t>
        </w:r>
        <w:bookmarkStart w:id="896" w:name="_GoBack"/>
        <w:bookmarkEnd w:id="896"/>
      </w:ins>
    </w:p>
    <w:p w:rsidR="00E027AE" w:rsidRPr="009467EB" w:rsidDel="005A7E8F" w:rsidRDefault="00E027AE">
      <w:pPr>
        <w:spacing w:after="0" w:line="240" w:lineRule="auto"/>
        <w:ind w:left="720"/>
        <w:jc w:val="both"/>
        <w:rPr>
          <w:del w:id="897" w:author="Giulia Angarano" w:date="2018-03-27T17:57:00Z"/>
          <w:rFonts w:ascii="Times New Roman" w:hAnsi="Times New Roman"/>
          <w:sz w:val="24"/>
          <w:szCs w:val="24"/>
        </w:rPr>
        <w:pPrChange w:id="898" w:author="Daniela Primiceli" w:date="2023-02-14T09:28:00Z">
          <w:pPr>
            <w:ind w:left="720"/>
            <w:jc w:val="both"/>
          </w:pPr>
        </w:pPrChange>
      </w:pPr>
      <w:del w:id="899" w:author="Giulia Angarano" w:date="2018-03-27T17:57:00Z">
        <w:r w:rsidRPr="009467EB" w:rsidDel="005A7E8F">
          <w:rPr>
            <w:rFonts w:ascii="Times New Roman" w:hAnsi="Times New Roman"/>
            <w:sz w:val="24"/>
            <w:szCs w:val="24"/>
          </w:rPr>
          <w:delText>Dott………………………….. ______________________________________</w:delText>
        </w:r>
      </w:del>
    </w:p>
    <w:p w:rsidR="00E027AE" w:rsidRPr="009467EB" w:rsidDel="005A7E8F" w:rsidRDefault="00E027AE">
      <w:pPr>
        <w:spacing w:after="0" w:line="240" w:lineRule="auto"/>
        <w:ind w:left="720"/>
        <w:jc w:val="both"/>
        <w:rPr>
          <w:del w:id="900" w:author="Giulia Angarano" w:date="2018-03-27T17:57:00Z"/>
          <w:rFonts w:ascii="Times New Roman" w:hAnsi="Times New Roman"/>
          <w:sz w:val="24"/>
          <w:szCs w:val="24"/>
        </w:rPr>
        <w:pPrChange w:id="901" w:author="Daniela Primiceli" w:date="2023-02-14T09:28:00Z">
          <w:pPr>
            <w:ind w:left="720"/>
            <w:jc w:val="both"/>
          </w:pPr>
        </w:pPrChange>
      </w:pPr>
    </w:p>
    <w:p w:rsidR="00E027AE" w:rsidRPr="009467EB" w:rsidDel="005A7E8F" w:rsidRDefault="00E027AE">
      <w:pPr>
        <w:spacing w:after="0" w:line="240" w:lineRule="auto"/>
        <w:ind w:left="720"/>
        <w:jc w:val="both"/>
        <w:rPr>
          <w:del w:id="902" w:author="Giulia Angarano" w:date="2018-03-27T17:57:00Z"/>
          <w:rFonts w:ascii="Times New Roman" w:hAnsi="Times New Roman"/>
          <w:sz w:val="24"/>
          <w:szCs w:val="24"/>
        </w:rPr>
        <w:pPrChange w:id="903" w:author="Daniela Primiceli" w:date="2023-02-14T09:28:00Z">
          <w:pPr>
            <w:ind w:left="720"/>
            <w:jc w:val="both"/>
          </w:pPr>
        </w:pPrChange>
      </w:pPr>
      <w:del w:id="904" w:author="Giulia Angarano" w:date="2018-03-27T17:57:00Z">
        <w:r w:rsidRPr="009467EB" w:rsidDel="005A7E8F">
          <w:rPr>
            <w:rFonts w:ascii="Times New Roman" w:hAnsi="Times New Roman"/>
            <w:sz w:val="24"/>
            <w:szCs w:val="24"/>
          </w:rPr>
          <w:delText>L’Avvocato</w:delText>
        </w:r>
      </w:del>
    </w:p>
    <w:p w:rsidR="00E027AE" w:rsidRPr="009467EB" w:rsidDel="005A7E8F" w:rsidRDefault="00E027AE">
      <w:pPr>
        <w:spacing w:after="0" w:line="240" w:lineRule="auto"/>
        <w:ind w:left="720"/>
        <w:jc w:val="both"/>
        <w:rPr>
          <w:del w:id="905" w:author="Giulia Angarano" w:date="2018-03-27T17:57:00Z"/>
          <w:rFonts w:ascii="Times New Roman" w:hAnsi="Times New Roman"/>
          <w:sz w:val="24"/>
          <w:szCs w:val="24"/>
        </w:rPr>
        <w:pPrChange w:id="906" w:author="Daniela Primiceli" w:date="2023-02-14T09:28:00Z">
          <w:pPr>
            <w:ind w:left="720"/>
            <w:jc w:val="both"/>
          </w:pPr>
        </w:pPrChange>
      </w:pPr>
      <w:del w:id="907" w:author="Giulia Angarano" w:date="2018-03-27T17:57:00Z">
        <w:r w:rsidRPr="009467EB" w:rsidDel="005A7E8F">
          <w:rPr>
            <w:rFonts w:ascii="Times New Roman" w:hAnsi="Times New Roman"/>
            <w:sz w:val="24"/>
            <w:szCs w:val="24"/>
          </w:rPr>
          <w:delText xml:space="preserve"> Avv.</w:delText>
        </w:r>
        <w:r w:rsidRPr="009467EB" w:rsidDel="005A7E8F">
          <w:rPr>
            <w:rFonts w:ascii="Times New Roman" w:hAnsi="Times New Roman"/>
            <w:b/>
            <w:sz w:val="24"/>
            <w:szCs w:val="24"/>
          </w:rPr>
          <w:delText xml:space="preserve">………………………. </w:delText>
        </w:r>
        <w:r w:rsidRPr="009467EB" w:rsidDel="005A7E8F">
          <w:rPr>
            <w:rFonts w:ascii="Times New Roman" w:hAnsi="Times New Roman"/>
            <w:sz w:val="24"/>
            <w:szCs w:val="24"/>
          </w:rPr>
          <w:delText xml:space="preserve">___________________________________________ </w:delText>
        </w:r>
      </w:del>
    </w:p>
    <w:p w:rsidR="00573772" w:rsidRPr="009467EB" w:rsidRDefault="00573772">
      <w:pPr>
        <w:spacing w:after="0" w:line="240" w:lineRule="auto"/>
        <w:ind w:left="720"/>
        <w:jc w:val="both"/>
        <w:rPr>
          <w:rFonts w:ascii="Times New Roman" w:hAnsi="Times New Roman"/>
          <w:sz w:val="24"/>
          <w:szCs w:val="24"/>
          <w:rPrChange w:id="908" w:author="Daniela Primiceli" w:date="2022-07-25T12:35:00Z">
            <w:rPr/>
          </w:rPrChange>
        </w:rPr>
        <w:pPrChange w:id="909" w:author="Daniela Primiceli" w:date="2023-02-14T09:28:00Z">
          <w:pPr>
            <w:ind w:left="720"/>
            <w:jc w:val="both"/>
          </w:pPr>
        </w:pPrChange>
      </w:pPr>
    </w:p>
    <w:sectPr w:rsidR="00573772" w:rsidRPr="009467EB" w:rsidSect="00C871F4">
      <w:headerReference w:type="default" r:id="rId11"/>
      <w:footerReference w:type="default" r:id="rId12"/>
      <w:pgSz w:w="11906" w:h="16838"/>
      <w:pgMar w:top="1417" w:right="1134" w:bottom="1134"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C33761" w15:done="0"/>
  <w15:commentEx w15:paraId="0C3077B5" w15:done="0"/>
  <w15:commentEx w15:paraId="51529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D0" w:rsidRDefault="001D12D0" w:rsidP="00573772">
      <w:pPr>
        <w:spacing w:after="0" w:line="240" w:lineRule="auto"/>
      </w:pPr>
      <w:r>
        <w:separator/>
      </w:r>
    </w:p>
  </w:endnote>
  <w:endnote w:type="continuationSeparator" w:id="0">
    <w:p w:rsidR="001D12D0" w:rsidRDefault="001D12D0" w:rsidP="0057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70" w:rsidRDefault="00C871F4">
    <w:pPr>
      <w:pStyle w:val="Pidipagina"/>
      <w:jc w:val="right"/>
    </w:pPr>
    <w:r>
      <w:fldChar w:fldCharType="begin"/>
    </w:r>
    <w:r w:rsidR="00164F57">
      <w:instrText xml:space="preserve"> PAGE </w:instrText>
    </w:r>
    <w:r>
      <w:fldChar w:fldCharType="separate"/>
    </w:r>
    <w:r w:rsidR="00071605">
      <w:rPr>
        <w:noProof/>
      </w:rPr>
      <w:t>5</w:t>
    </w:r>
    <w:r>
      <w:fldChar w:fldCharType="end"/>
    </w:r>
  </w:p>
  <w:p w:rsidR="00780970" w:rsidRDefault="000716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D0" w:rsidRDefault="001D12D0" w:rsidP="00573772">
      <w:pPr>
        <w:spacing w:after="0" w:line="240" w:lineRule="auto"/>
      </w:pPr>
      <w:r>
        <w:separator/>
      </w:r>
    </w:p>
  </w:footnote>
  <w:footnote w:type="continuationSeparator" w:id="0">
    <w:p w:rsidR="001D12D0" w:rsidRDefault="001D12D0" w:rsidP="00573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E6" w:rsidRDefault="00E554E6">
    <w:pPr>
      <w:pStyle w:val="Intestazione"/>
      <w:jc w:val="right"/>
      <w:pPrChange w:id="910" w:author="Daniela Primiceli" w:date="2023-02-14T09:56:00Z">
        <w:pPr>
          <w:pStyle w:val="Intestazione"/>
        </w:pPr>
      </w:pPrChange>
    </w:pPr>
    <w:ins w:id="911" w:author="Daniela Primiceli" w:date="2023-02-14T09:56:00Z">
      <w:r>
        <w:t xml:space="preserve">PROT. N. </w:t>
      </w:r>
    </w:ins>
    <w:ins w:id="912" w:author="Daniela Primiceli" w:date="2023-06-06T10:36:00Z">
      <w:r w:rsidR="00071605">
        <w:t>9491</w:t>
      </w:r>
    </w:ins>
    <w:ins w:id="913" w:author="Daniela Primiceli" w:date="2023-06-06T10:37:00Z">
      <w:r w:rsidR="00071605">
        <w:t xml:space="preserve"> </w:t>
      </w:r>
    </w:ins>
    <w:ins w:id="914" w:author="Daniela Primiceli" w:date="2023-02-14T09:56:00Z">
      <w:r>
        <w:t xml:space="preserve">DEL </w:t>
      </w:r>
    </w:ins>
    <w:ins w:id="915" w:author="Daniela Primiceli" w:date="2023-06-06T10:37:00Z">
      <w:r w:rsidR="00071605">
        <w:t>6</w:t>
      </w:r>
    </w:ins>
    <w:ins w:id="916" w:author="Daniela Primiceli" w:date="2023-05-08T09:42:00Z">
      <w:r w:rsidR="00B15074">
        <w:t>.</w:t>
      </w:r>
    </w:ins>
    <w:ins w:id="917" w:author="Daniela Primiceli" w:date="2023-06-06T10:37:00Z">
      <w:r w:rsidR="00071605">
        <w:t>6</w:t>
      </w:r>
    </w:ins>
    <w:ins w:id="918" w:author="Daniela Primiceli" w:date="2023-05-08T09:42:00Z">
      <w:r w:rsidR="00B15074">
        <w:t>.2023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EB4"/>
    <w:multiLevelType w:val="multilevel"/>
    <w:tmpl w:val="DB107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D97F89"/>
    <w:multiLevelType w:val="multilevel"/>
    <w:tmpl w:val="1846778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44C59B1"/>
    <w:multiLevelType w:val="hybridMultilevel"/>
    <w:tmpl w:val="59E2A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6363D6"/>
    <w:multiLevelType w:val="multilevel"/>
    <w:tmpl w:val="CD7C8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826FC4"/>
    <w:multiLevelType w:val="hybridMultilevel"/>
    <w:tmpl w:val="CF28E3E4"/>
    <w:lvl w:ilvl="0" w:tplc="53F660D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1B3DD8"/>
    <w:multiLevelType w:val="hybridMultilevel"/>
    <w:tmpl w:val="D5F837C6"/>
    <w:lvl w:ilvl="0" w:tplc="DC02E660">
      <w:start w:val="1"/>
      <w:numFmt w:val="decimal"/>
      <w:lvlText w:val="%1."/>
      <w:lvlJc w:val="left"/>
      <w:pPr>
        <w:tabs>
          <w:tab w:val="num" w:pos="360"/>
        </w:tabs>
        <w:ind w:left="360" w:hanging="360"/>
      </w:pPr>
      <w:rPr>
        <w:rFonts w:cs="Times New Roman"/>
        <w:b/>
        <w:bCs/>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o">
    <w15:presenceInfo w15:providerId="None" w15:userId="Alfre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72"/>
    <w:rsid w:val="000014FA"/>
    <w:rsid w:val="000030E1"/>
    <w:rsid w:val="0001595E"/>
    <w:rsid w:val="0002584B"/>
    <w:rsid w:val="0004252F"/>
    <w:rsid w:val="00071605"/>
    <w:rsid w:val="00097686"/>
    <w:rsid w:val="000A4556"/>
    <w:rsid w:val="000A67CE"/>
    <w:rsid w:val="000C45C9"/>
    <w:rsid w:val="000C53F7"/>
    <w:rsid w:val="000D5BED"/>
    <w:rsid w:val="000D5CE2"/>
    <w:rsid w:val="000E30B9"/>
    <w:rsid w:val="001172D4"/>
    <w:rsid w:val="00133ACB"/>
    <w:rsid w:val="00164F57"/>
    <w:rsid w:val="001910A4"/>
    <w:rsid w:val="001C7B65"/>
    <w:rsid w:val="001D0088"/>
    <w:rsid w:val="001D12D0"/>
    <w:rsid w:val="001E002D"/>
    <w:rsid w:val="001E6A29"/>
    <w:rsid w:val="00246089"/>
    <w:rsid w:val="00261B57"/>
    <w:rsid w:val="002E2864"/>
    <w:rsid w:val="002E6262"/>
    <w:rsid w:val="0031028D"/>
    <w:rsid w:val="00330498"/>
    <w:rsid w:val="00342552"/>
    <w:rsid w:val="0034668D"/>
    <w:rsid w:val="003A1173"/>
    <w:rsid w:val="003C574E"/>
    <w:rsid w:val="003D6D09"/>
    <w:rsid w:val="003F399E"/>
    <w:rsid w:val="003F4E4B"/>
    <w:rsid w:val="003F7F1A"/>
    <w:rsid w:val="00411490"/>
    <w:rsid w:val="00424119"/>
    <w:rsid w:val="00443811"/>
    <w:rsid w:val="00460062"/>
    <w:rsid w:val="00472859"/>
    <w:rsid w:val="00481A19"/>
    <w:rsid w:val="004864D2"/>
    <w:rsid w:val="004A2168"/>
    <w:rsid w:val="004F3260"/>
    <w:rsid w:val="005039D1"/>
    <w:rsid w:val="00504264"/>
    <w:rsid w:val="00507E8F"/>
    <w:rsid w:val="00512790"/>
    <w:rsid w:val="00513F9F"/>
    <w:rsid w:val="00521518"/>
    <w:rsid w:val="0053591B"/>
    <w:rsid w:val="00543346"/>
    <w:rsid w:val="00554A22"/>
    <w:rsid w:val="00554FC9"/>
    <w:rsid w:val="00573772"/>
    <w:rsid w:val="005743F2"/>
    <w:rsid w:val="00575803"/>
    <w:rsid w:val="00580386"/>
    <w:rsid w:val="005859C7"/>
    <w:rsid w:val="005878AF"/>
    <w:rsid w:val="00590D2B"/>
    <w:rsid w:val="005973C4"/>
    <w:rsid w:val="005A7E8F"/>
    <w:rsid w:val="005B3F1F"/>
    <w:rsid w:val="005C1BAE"/>
    <w:rsid w:val="005C7072"/>
    <w:rsid w:val="00600B21"/>
    <w:rsid w:val="00600F32"/>
    <w:rsid w:val="0060251E"/>
    <w:rsid w:val="006077BD"/>
    <w:rsid w:val="006140AF"/>
    <w:rsid w:val="00614D87"/>
    <w:rsid w:val="00667ACC"/>
    <w:rsid w:val="006F638C"/>
    <w:rsid w:val="00704483"/>
    <w:rsid w:val="00720C38"/>
    <w:rsid w:val="00753821"/>
    <w:rsid w:val="00753CBD"/>
    <w:rsid w:val="007716A3"/>
    <w:rsid w:val="007922FE"/>
    <w:rsid w:val="007947AD"/>
    <w:rsid w:val="007A0A40"/>
    <w:rsid w:val="007A244E"/>
    <w:rsid w:val="007B2343"/>
    <w:rsid w:val="007B36EE"/>
    <w:rsid w:val="007B3DA1"/>
    <w:rsid w:val="007C5ED8"/>
    <w:rsid w:val="007E4455"/>
    <w:rsid w:val="007E7598"/>
    <w:rsid w:val="007F6C86"/>
    <w:rsid w:val="00800A6B"/>
    <w:rsid w:val="00825B5F"/>
    <w:rsid w:val="0082749F"/>
    <w:rsid w:val="00847DB8"/>
    <w:rsid w:val="00865E80"/>
    <w:rsid w:val="00873160"/>
    <w:rsid w:val="008971D2"/>
    <w:rsid w:val="008C391C"/>
    <w:rsid w:val="008D3FA8"/>
    <w:rsid w:val="00914101"/>
    <w:rsid w:val="009467EB"/>
    <w:rsid w:val="00947C24"/>
    <w:rsid w:val="00965C07"/>
    <w:rsid w:val="00992AFB"/>
    <w:rsid w:val="009D5242"/>
    <w:rsid w:val="009E741B"/>
    <w:rsid w:val="00A044DE"/>
    <w:rsid w:val="00A142D1"/>
    <w:rsid w:val="00A30039"/>
    <w:rsid w:val="00A30826"/>
    <w:rsid w:val="00AD4837"/>
    <w:rsid w:val="00AD5119"/>
    <w:rsid w:val="00AE2209"/>
    <w:rsid w:val="00AF52B6"/>
    <w:rsid w:val="00B15074"/>
    <w:rsid w:val="00B33B43"/>
    <w:rsid w:val="00B50A01"/>
    <w:rsid w:val="00B576CC"/>
    <w:rsid w:val="00B80D88"/>
    <w:rsid w:val="00B93283"/>
    <w:rsid w:val="00BA148C"/>
    <w:rsid w:val="00BA365C"/>
    <w:rsid w:val="00BB3FDF"/>
    <w:rsid w:val="00BB5BCB"/>
    <w:rsid w:val="00BC39F1"/>
    <w:rsid w:val="00BD49A8"/>
    <w:rsid w:val="00BF2821"/>
    <w:rsid w:val="00C17F37"/>
    <w:rsid w:val="00C24A85"/>
    <w:rsid w:val="00C31A9E"/>
    <w:rsid w:val="00C50C49"/>
    <w:rsid w:val="00C5504B"/>
    <w:rsid w:val="00C6198F"/>
    <w:rsid w:val="00C6350A"/>
    <w:rsid w:val="00C82F26"/>
    <w:rsid w:val="00C871F4"/>
    <w:rsid w:val="00C91F14"/>
    <w:rsid w:val="00CA20E2"/>
    <w:rsid w:val="00CB0261"/>
    <w:rsid w:val="00CB50E4"/>
    <w:rsid w:val="00CB5811"/>
    <w:rsid w:val="00CD212F"/>
    <w:rsid w:val="00D107B3"/>
    <w:rsid w:val="00D371AB"/>
    <w:rsid w:val="00D6357E"/>
    <w:rsid w:val="00D72AD2"/>
    <w:rsid w:val="00D80BE7"/>
    <w:rsid w:val="00D817BC"/>
    <w:rsid w:val="00D8457E"/>
    <w:rsid w:val="00D84933"/>
    <w:rsid w:val="00D84ABE"/>
    <w:rsid w:val="00D975F4"/>
    <w:rsid w:val="00DC07C0"/>
    <w:rsid w:val="00DE2205"/>
    <w:rsid w:val="00DE555E"/>
    <w:rsid w:val="00E027AE"/>
    <w:rsid w:val="00E0534F"/>
    <w:rsid w:val="00E055A5"/>
    <w:rsid w:val="00E10E3D"/>
    <w:rsid w:val="00E25302"/>
    <w:rsid w:val="00E554E6"/>
    <w:rsid w:val="00E73FE4"/>
    <w:rsid w:val="00EB34C2"/>
    <w:rsid w:val="00EC242E"/>
    <w:rsid w:val="00F77E9D"/>
    <w:rsid w:val="00F9471E"/>
    <w:rsid w:val="00FB77CB"/>
    <w:rsid w:val="00FC308C"/>
    <w:rsid w:val="00FC7F5B"/>
    <w:rsid w:val="00FD31D2"/>
    <w:rsid w:val="00FD6121"/>
    <w:rsid w:val="00FE1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73772"/>
    <w:pPr>
      <w:suppressAutoHyphens/>
      <w:autoSpaceDN w:val="0"/>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7377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73772"/>
    <w:rPr>
      <w:rFonts w:ascii="Calibri" w:eastAsia="Calibri" w:hAnsi="Calibri" w:cs="Times New Roman"/>
    </w:rPr>
  </w:style>
  <w:style w:type="paragraph" w:styleId="Testonotaapidipagina">
    <w:name w:val="footnote text"/>
    <w:basedOn w:val="Normale"/>
    <w:link w:val="TestonotaapidipaginaCarattere"/>
    <w:rsid w:val="005737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73772"/>
    <w:rPr>
      <w:rFonts w:ascii="Calibri" w:eastAsia="Calibri" w:hAnsi="Calibri" w:cs="Times New Roman"/>
      <w:sz w:val="20"/>
      <w:szCs w:val="20"/>
    </w:rPr>
  </w:style>
  <w:style w:type="character" w:styleId="Rimandonotaapidipagina">
    <w:name w:val="footnote reference"/>
    <w:basedOn w:val="Carpredefinitoparagrafo"/>
    <w:rsid w:val="00573772"/>
    <w:rPr>
      <w:position w:val="0"/>
      <w:vertAlign w:val="superscript"/>
    </w:rPr>
  </w:style>
  <w:style w:type="character" w:styleId="Rimandocommento">
    <w:name w:val="annotation reference"/>
    <w:basedOn w:val="Carpredefinitoparagrafo"/>
    <w:uiPriority w:val="99"/>
    <w:semiHidden/>
    <w:unhideWhenUsed/>
    <w:rsid w:val="002E6262"/>
    <w:rPr>
      <w:sz w:val="16"/>
      <w:szCs w:val="16"/>
    </w:rPr>
  </w:style>
  <w:style w:type="paragraph" w:styleId="Testocommento">
    <w:name w:val="annotation text"/>
    <w:basedOn w:val="Normale"/>
    <w:link w:val="TestocommentoCarattere"/>
    <w:uiPriority w:val="99"/>
    <w:semiHidden/>
    <w:unhideWhenUsed/>
    <w:rsid w:val="002E62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6262"/>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E6262"/>
    <w:rPr>
      <w:b/>
      <w:bCs/>
    </w:rPr>
  </w:style>
  <w:style w:type="character" w:customStyle="1" w:styleId="SoggettocommentoCarattere">
    <w:name w:val="Soggetto commento Carattere"/>
    <w:basedOn w:val="TestocommentoCarattere"/>
    <w:link w:val="Soggettocommento"/>
    <w:uiPriority w:val="99"/>
    <w:semiHidden/>
    <w:rsid w:val="002E6262"/>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2E62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6262"/>
    <w:rPr>
      <w:rFonts w:ascii="Segoe UI" w:eastAsia="Calibri" w:hAnsi="Segoe UI" w:cs="Segoe UI"/>
      <w:sz w:val="18"/>
      <w:szCs w:val="18"/>
    </w:rPr>
  </w:style>
  <w:style w:type="paragraph" w:styleId="Revisione">
    <w:name w:val="Revision"/>
    <w:hidden/>
    <w:uiPriority w:val="99"/>
    <w:semiHidden/>
    <w:rsid w:val="00472859"/>
    <w:pPr>
      <w:spacing w:after="0" w:line="240" w:lineRule="auto"/>
    </w:pPr>
    <w:rPr>
      <w:rFonts w:ascii="Calibri" w:eastAsia="Calibri" w:hAnsi="Calibri" w:cs="Times New Roman"/>
    </w:rPr>
  </w:style>
  <w:style w:type="paragraph" w:customStyle="1" w:styleId="Default">
    <w:name w:val="Default"/>
    <w:rsid w:val="000A67C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0A67CE"/>
    <w:pPr>
      <w:suppressAutoHyphens w:val="0"/>
      <w:autoSpaceDN/>
      <w:spacing w:after="0" w:line="240" w:lineRule="auto"/>
      <w:ind w:left="708"/>
      <w:textAlignment w:val="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C24A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A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73772"/>
    <w:pPr>
      <w:suppressAutoHyphens/>
      <w:autoSpaceDN w:val="0"/>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7377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73772"/>
    <w:rPr>
      <w:rFonts w:ascii="Calibri" w:eastAsia="Calibri" w:hAnsi="Calibri" w:cs="Times New Roman"/>
    </w:rPr>
  </w:style>
  <w:style w:type="paragraph" w:styleId="Testonotaapidipagina">
    <w:name w:val="footnote text"/>
    <w:basedOn w:val="Normale"/>
    <w:link w:val="TestonotaapidipaginaCarattere"/>
    <w:rsid w:val="005737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73772"/>
    <w:rPr>
      <w:rFonts w:ascii="Calibri" w:eastAsia="Calibri" w:hAnsi="Calibri" w:cs="Times New Roman"/>
      <w:sz w:val="20"/>
      <w:szCs w:val="20"/>
    </w:rPr>
  </w:style>
  <w:style w:type="character" w:styleId="Rimandonotaapidipagina">
    <w:name w:val="footnote reference"/>
    <w:basedOn w:val="Carpredefinitoparagrafo"/>
    <w:rsid w:val="00573772"/>
    <w:rPr>
      <w:position w:val="0"/>
      <w:vertAlign w:val="superscript"/>
    </w:rPr>
  </w:style>
  <w:style w:type="character" w:styleId="Rimandocommento">
    <w:name w:val="annotation reference"/>
    <w:basedOn w:val="Carpredefinitoparagrafo"/>
    <w:uiPriority w:val="99"/>
    <w:semiHidden/>
    <w:unhideWhenUsed/>
    <w:rsid w:val="002E6262"/>
    <w:rPr>
      <w:sz w:val="16"/>
      <w:szCs w:val="16"/>
    </w:rPr>
  </w:style>
  <w:style w:type="paragraph" w:styleId="Testocommento">
    <w:name w:val="annotation text"/>
    <w:basedOn w:val="Normale"/>
    <w:link w:val="TestocommentoCarattere"/>
    <w:uiPriority w:val="99"/>
    <w:semiHidden/>
    <w:unhideWhenUsed/>
    <w:rsid w:val="002E62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6262"/>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E6262"/>
    <w:rPr>
      <w:b/>
      <w:bCs/>
    </w:rPr>
  </w:style>
  <w:style w:type="character" w:customStyle="1" w:styleId="SoggettocommentoCarattere">
    <w:name w:val="Soggetto commento Carattere"/>
    <w:basedOn w:val="TestocommentoCarattere"/>
    <w:link w:val="Soggettocommento"/>
    <w:uiPriority w:val="99"/>
    <w:semiHidden/>
    <w:rsid w:val="002E6262"/>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2E62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6262"/>
    <w:rPr>
      <w:rFonts w:ascii="Segoe UI" w:eastAsia="Calibri" w:hAnsi="Segoe UI" w:cs="Segoe UI"/>
      <w:sz w:val="18"/>
      <w:szCs w:val="18"/>
    </w:rPr>
  </w:style>
  <w:style w:type="paragraph" w:styleId="Revisione">
    <w:name w:val="Revision"/>
    <w:hidden/>
    <w:uiPriority w:val="99"/>
    <w:semiHidden/>
    <w:rsid w:val="00472859"/>
    <w:pPr>
      <w:spacing w:after="0" w:line="240" w:lineRule="auto"/>
    </w:pPr>
    <w:rPr>
      <w:rFonts w:ascii="Calibri" w:eastAsia="Calibri" w:hAnsi="Calibri" w:cs="Times New Roman"/>
    </w:rPr>
  </w:style>
  <w:style w:type="paragraph" w:customStyle="1" w:styleId="Default">
    <w:name w:val="Default"/>
    <w:rsid w:val="000A67C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0A67CE"/>
    <w:pPr>
      <w:suppressAutoHyphens w:val="0"/>
      <w:autoSpaceDN/>
      <w:spacing w:after="0" w:line="240" w:lineRule="auto"/>
      <w:ind w:left="708"/>
      <w:textAlignment w:val="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C24A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A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6784">
      <w:bodyDiv w:val="1"/>
      <w:marLeft w:val="0"/>
      <w:marRight w:val="0"/>
      <w:marTop w:val="0"/>
      <w:marBottom w:val="0"/>
      <w:divBdr>
        <w:top w:val="none" w:sz="0" w:space="0" w:color="auto"/>
        <w:left w:val="none" w:sz="0" w:space="0" w:color="auto"/>
        <w:bottom w:val="none" w:sz="0" w:space="0" w:color="auto"/>
        <w:right w:val="none" w:sz="0" w:space="0" w:color="auto"/>
      </w:divBdr>
    </w:div>
    <w:div w:id="1276670735">
      <w:bodyDiv w:val="1"/>
      <w:marLeft w:val="0"/>
      <w:marRight w:val="0"/>
      <w:marTop w:val="0"/>
      <w:marBottom w:val="0"/>
      <w:divBdr>
        <w:top w:val="none" w:sz="0" w:space="0" w:color="auto"/>
        <w:left w:val="none" w:sz="0" w:space="0" w:color="auto"/>
        <w:bottom w:val="none" w:sz="0" w:space="0" w:color="auto"/>
        <w:right w:val="none" w:sz="0" w:space="0" w:color="auto"/>
      </w:divBdr>
    </w:div>
    <w:div w:id="1374497180">
      <w:bodyDiv w:val="1"/>
      <w:marLeft w:val="0"/>
      <w:marRight w:val="0"/>
      <w:marTop w:val="0"/>
      <w:marBottom w:val="0"/>
      <w:divBdr>
        <w:top w:val="none" w:sz="0" w:space="0" w:color="auto"/>
        <w:left w:val="none" w:sz="0" w:space="0" w:color="auto"/>
        <w:bottom w:val="none" w:sz="0" w:space="0" w:color="auto"/>
        <w:right w:val="none" w:sz="0" w:space="0" w:color="auto"/>
      </w:divBdr>
    </w:div>
    <w:div w:id="2118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7187-CC9D-4D1E-96DB-11135E7C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2988</Words>
  <Characters>17034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Angarano</dc:creator>
  <cp:lastModifiedBy>Daniela Primiceli</cp:lastModifiedBy>
  <cp:revision>2</cp:revision>
  <cp:lastPrinted>2023-06-06T08:37:00Z</cp:lastPrinted>
  <dcterms:created xsi:type="dcterms:W3CDTF">2023-06-06T08:37:00Z</dcterms:created>
  <dcterms:modified xsi:type="dcterms:W3CDTF">2023-06-06T08:37:00Z</dcterms:modified>
</cp:coreProperties>
</file>